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EF9FE" w14:textId="60BD9C03" w:rsidR="00B34E1F" w:rsidRPr="00A073CE" w:rsidRDefault="00EA371B" w:rsidP="00EA371B">
      <w:pPr>
        <w:jc w:val="center"/>
        <w:rPr>
          <w:rFonts w:ascii="EucrosiaUPC" w:hAnsi="EucrosiaUPC" w:cs="EucrosiaUPC"/>
          <w:b/>
          <w:bCs/>
          <w:sz w:val="20"/>
          <w:szCs w:val="36"/>
          <w:u w:val="single"/>
        </w:rPr>
      </w:pPr>
      <w:r w:rsidRPr="00A073CE">
        <w:rPr>
          <w:rFonts w:ascii="EucrosiaUPC" w:hAnsi="EucrosiaUPC" w:cs="EucrosiaUPC"/>
          <w:b/>
          <w:bCs/>
          <w:sz w:val="20"/>
          <w:szCs w:val="36"/>
          <w:u w:val="single"/>
          <w:cs/>
        </w:rPr>
        <w:t xml:space="preserve">ตัวอย่างกระดาษทำการ </w:t>
      </w:r>
      <w:r w:rsidRPr="00A073CE">
        <w:rPr>
          <w:rFonts w:ascii="EucrosiaUPC" w:hAnsi="EucrosiaUPC" w:cs="EucrosiaUPC"/>
          <w:b/>
          <w:bCs/>
          <w:sz w:val="36"/>
          <w:szCs w:val="36"/>
          <w:u w:val="single"/>
        </w:rPr>
        <w:t xml:space="preserve">Narrative </w:t>
      </w:r>
      <w:r w:rsidR="00CA0AB2" w:rsidRPr="00A073CE">
        <w:rPr>
          <w:rFonts w:ascii="EucrosiaUPC" w:hAnsi="EucrosiaUPC" w:cs="EucrosiaUPC"/>
          <w:b/>
          <w:bCs/>
          <w:sz w:val="36"/>
          <w:szCs w:val="36"/>
          <w:u w:val="single"/>
        </w:rPr>
        <w:t>Fixed Asset</w:t>
      </w:r>
      <w:r w:rsidRPr="00A073CE">
        <w:rPr>
          <w:rFonts w:ascii="EucrosiaUPC" w:hAnsi="EucrosiaUPC" w:cs="EucrosiaUPC"/>
          <w:b/>
          <w:bCs/>
          <w:sz w:val="36"/>
          <w:szCs w:val="36"/>
          <w:u w:val="single"/>
        </w:rPr>
        <w:t xml:space="preserve"> Cycle</w:t>
      </w:r>
    </w:p>
    <w:p w14:paraId="57797A16" w14:textId="35153F58" w:rsidR="00EA371B" w:rsidRPr="0044235E" w:rsidRDefault="00EA371B" w:rsidP="00EA371B">
      <w:pPr>
        <w:rPr>
          <w:rFonts w:ascii="EucrosiaUPC" w:hAnsi="EucrosiaUPC" w:cs="EucrosiaUPC"/>
        </w:rPr>
      </w:pPr>
      <w:r w:rsidRPr="0044235E">
        <w:rPr>
          <w:rFonts w:ascii="EucrosiaUPC" w:hAnsi="EucrosiaUPC" w:cs="EucrosiaUPC"/>
          <w:b/>
          <w:bCs/>
          <w:cs/>
        </w:rPr>
        <w:t>วัตถุประสงค์</w:t>
      </w:r>
      <w:r w:rsidRPr="0044235E">
        <w:rPr>
          <w:rFonts w:ascii="EucrosiaUPC" w:hAnsi="EucrosiaUPC" w:cs="EucrosiaUPC"/>
          <w:b/>
          <w:bCs/>
        </w:rPr>
        <w:t>:</w:t>
      </w:r>
      <w:r w:rsidRPr="0044235E">
        <w:rPr>
          <w:rFonts w:ascii="EucrosiaUPC" w:hAnsi="EucrosiaUPC" w:cs="EucrosiaUPC"/>
          <w:cs/>
        </w:rPr>
        <w:t xml:space="preserve"> เพื่อทำความเข้าใจขั้นตอนการดำเนินงาน</w:t>
      </w:r>
      <w:r w:rsidR="009E07AA">
        <w:rPr>
          <w:rFonts w:ascii="EucrosiaUPC" w:hAnsi="EucrosiaUPC" w:cs="EucrosiaUPC" w:hint="cs"/>
          <w:cs/>
        </w:rPr>
        <w:t>และการควบคุมที่สำคัญ</w:t>
      </w:r>
      <w:r w:rsidRPr="0044235E">
        <w:rPr>
          <w:rFonts w:ascii="EucrosiaUPC" w:hAnsi="EucrosiaUPC" w:cs="EucrosiaUPC"/>
          <w:cs/>
        </w:rPr>
        <w:t>ของ</w:t>
      </w:r>
      <w:r w:rsidR="00CA0AB2">
        <w:rPr>
          <w:rFonts w:ascii="EucrosiaUPC" w:hAnsi="EucrosiaUPC" w:cs="EucrosiaUPC" w:hint="cs"/>
          <w:cs/>
        </w:rPr>
        <w:t>วงจรสินทรัพย์ถาวร</w:t>
      </w:r>
      <w:r w:rsidR="009E07AA">
        <w:rPr>
          <w:rFonts w:ascii="EucrosiaUPC" w:hAnsi="EucrosiaUPC" w:cs="EucrosiaUPC" w:hint="cs"/>
          <w:cs/>
        </w:rPr>
        <w:t>สำหรับ</w:t>
      </w:r>
      <w:r w:rsidRPr="006C7DAE">
        <w:rPr>
          <w:rFonts w:ascii="EucrosiaUPC" w:hAnsi="EucrosiaUPC" w:cs="EucrosiaUPC"/>
          <w:sz w:val="28"/>
          <w:cs/>
        </w:rPr>
        <w:t xml:space="preserve">ปี </w:t>
      </w:r>
      <w:r w:rsidRPr="006C7DAE">
        <w:rPr>
          <w:rFonts w:ascii="EucrosiaUPC" w:hAnsi="EucrosiaUPC" w:cs="EucrosiaUPC"/>
          <w:sz w:val="28"/>
        </w:rPr>
        <w:t>25xx</w:t>
      </w:r>
    </w:p>
    <w:p w14:paraId="6A4D7EA6" w14:textId="77777777" w:rsidR="00EA371B" w:rsidRPr="0044235E" w:rsidRDefault="004C5328" w:rsidP="00EA371B">
      <w:pPr>
        <w:rPr>
          <w:rFonts w:ascii="EucrosiaUPC" w:hAnsi="EucrosiaUPC" w:cs="EucrosiaUPC"/>
        </w:rPr>
      </w:pPr>
      <w:r w:rsidRPr="0044235E">
        <w:rPr>
          <w:rFonts w:ascii="EucrosiaUPC" w:hAnsi="EucrosiaUPC" w:cs="EucrosiaUPC"/>
          <w:b/>
          <w:bCs/>
          <w:cs/>
        </w:rPr>
        <w:t>ผู้ถูกสัมภาษณ์</w:t>
      </w:r>
      <w:r w:rsidR="00B25AC3">
        <w:rPr>
          <w:rFonts w:ascii="EucrosiaUPC" w:hAnsi="EucrosiaUPC" w:cs="EucrosiaUPC" w:hint="cs"/>
          <w:b/>
          <w:bCs/>
          <w:cs/>
        </w:rPr>
        <w:t>และตำแหน่ง</w:t>
      </w:r>
      <w:r w:rsidR="00EA371B" w:rsidRPr="0044235E">
        <w:rPr>
          <w:rFonts w:ascii="EucrosiaUPC" w:hAnsi="EucrosiaUPC" w:cs="EucrosiaUPC"/>
          <w:b/>
          <w:bCs/>
        </w:rPr>
        <w:t>/</w:t>
      </w:r>
      <w:r w:rsidR="00EA371B" w:rsidRPr="0044235E">
        <w:rPr>
          <w:rFonts w:ascii="EucrosiaUPC" w:hAnsi="EucrosiaUPC" w:cs="EucrosiaUPC"/>
          <w:b/>
          <w:bCs/>
          <w:cs/>
        </w:rPr>
        <w:t>วันที่สัมภาษณ์</w:t>
      </w:r>
      <w:r w:rsidR="00EA371B" w:rsidRPr="0044235E">
        <w:rPr>
          <w:rFonts w:ascii="EucrosiaUPC" w:hAnsi="EucrosiaUPC" w:cs="EucrosiaUPC"/>
          <w:b/>
          <w:bCs/>
        </w:rPr>
        <w:t>:</w:t>
      </w:r>
      <w:r w:rsidR="00EA371B" w:rsidRPr="0044235E">
        <w:rPr>
          <w:rFonts w:ascii="EucrosiaUPC" w:hAnsi="EucrosiaUPC" w:cs="EucrosiaUPC"/>
        </w:rPr>
        <w:t xml:space="preserve"> </w:t>
      </w:r>
      <w:r w:rsidR="005B7925" w:rsidRPr="0044235E">
        <w:rPr>
          <w:rFonts w:ascii="EucrosiaUPC" w:hAnsi="EucrosiaUPC" w:cs="EucrosiaUPC"/>
        </w:rPr>
        <w:t>…………………………………………………………………………</w:t>
      </w:r>
      <w:r w:rsidR="005B7925">
        <w:rPr>
          <w:rFonts w:ascii="EucrosiaUPC" w:hAnsi="EucrosiaUPC" w:cs="EucrosiaUPC"/>
        </w:rPr>
        <w:t>…………………………</w:t>
      </w:r>
      <w:r w:rsidR="005B7925" w:rsidRPr="0044235E">
        <w:rPr>
          <w:rFonts w:ascii="EucrosiaUPC" w:hAnsi="EucrosiaUPC" w:cs="EucrosiaUPC"/>
        </w:rPr>
        <w:t>………</w:t>
      </w:r>
      <w:r w:rsidR="005B7925">
        <w:rPr>
          <w:rFonts w:ascii="EucrosiaUPC" w:hAnsi="EucrosiaUPC" w:cs="EucrosiaUPC"/>
        </w:rPr>
        <w:t>…………………………</w:t>
      </w:r>
      <w:r w:rsidR="005B7925" w:rsidRPr="0044235E">
        <w:rPr>
          <w:rFonts w:ascii="EucrosiaUPC" w:hAnsi="EucrosiaUPC" w:cs="EucrosiaUPC"/>
        </w:rPr>
        <w:t>………</w:t>
      </w:r>
      <w:r w:rsidR="005B7925">
        <w:rPr>
          <w:rFonts w:ascii="EucrosiaUPC" w:hAnsi="EucrosiaUPC" w:cs="EucrosiaUPC"/>
        </w:rPr>
        <w:t>…………………………</w:t>
      </w:r>
      <w:r w:rsidR="005B7925" w:rsidRPr="0044235E">
        <w:rPr>
          <w:rFonts w:ascii="EucrosiaUPC" w:hAnsi="EucrosiaUPC" w:cs="EucrosiaUPC"/>
        </w:rPr>
        <w:t>………</w:t>
      </w:r>
      <w:r w:rsidR="005B7925">
        <w:rPr>
          <w:rFonts w:ascii="EucrosiaUPC" w:hAnsi="EucrosiaUPC" w:cs="EucrosiaUPC"/>
        </w:rPr>
        <w:t>…………………………</w:t>
      </w:r>
      <w:r w:rsidR="005B7925" w:rsidRPr="0044235E">
        <w:rPr>
          <w:rFonts w:ascii="EucrosiaUPC" w:hAnsi="EucrosiaUPC" w:cs="EucrosiaUPC"/>
        </w:rPr>
        <w:t>………</w:t>
      </w:r>
      <w:r w:rsidR="005B7925">
        <w:rPr>
          <w:rFonts w:ascii="EucrosiaUPC" w:hAnsi="EucrosiaUPC" w:cs="EucrosiaUPC"/>
        </w:rPr>
        <w:t>……………</w:t>
      </w:r>
      <w:r w:rsidR="005B7925" w:rsidRPr="0044235E">
        <w:rPr>
          <w:rFonts w:ascii="EucrosiaUPC" w:hAnsi="EucrosiaUPC" w:cs="EucrosiaUPC"/>
        </w:rPr>
        <w:t>……………………………………………………</w:t>
      </w:r>
      <w:bookmarkStart w:id="0" w:name="_GoBack"/>
      <w:bookmarkEnd w:id="0"/>
      <w:r w:rsidR="005B7925" w:rsidRPr="0044235E">
        <w:rPr>
          <w:rFonts w:ascii="EucrosiaUPC" w:hAnsi="EucrosiaUPC" w:cs="EucrosiaUPC"/>
        </w:rPr>
        <w:t>………………………………………………</w:t>
      </w:r>
      <w:r w:rsidR="00EA371B" w:rsidRPr="0044235E">
        <w:rPr>
          <w:rFonts w:ascii="EucrosiaUPC" w:hAnsi="EucrosiaUPC" w:cs="EucrosiaUPC"/>
        </w:rPr>
        <w:br/>
        <w:t>…………………………………………………………………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</w:t>
      </w:r>
      <w:r w:rsidR="00EA371B" w:rsidRPr="0044235E">
        <w:rPr>
          <w:rFonts w:ascii="EucrosiaUPC" w:hAnsi="EucrosiaUPC" w:cs="EucrosiaUPC"/>
        </w:rPr>
        <w:t>……………………………………………………………………………………………………</w:t>
      </w:r>
      <w:r w:rsidR="00EA371B" w:rsidRPr="0044235E">
        <w:rPr>
          <w:rFonts w:ascii="EucrosiaUPC" w:hAnsi="EucrosiaUPC" w:cs="EucrosiaUPC"/>
        </w:rPr>
        <w:br/>
      </w:r>
      <w:r w:rsidR="006C7DAE" w:rsidRPr="0044235E">
        <w:rPr>
          <w:rFonts w:ascii="EucrosiaUPC" w:hAnsi="EucrosiaUPC" w:cs="EucrosiaUPC"/>
        </w:rPr>
        <w:t>…………………………………………………………………………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</w:t>
      </w:r>
      <w:r w:rsidR="006C7DAE" w:rsidRPr="0044235E">
        <w:rPr>
          <w:rFonts w:ascii="EucrosiaUPC" w:hAnsi="EucrosiaUPC" w:cs="EucrosiaUPC"/>
        </w:rPr>
        <w:t>………………………………………………………………………………………………………………………………………………………………………………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…………………………</w:t>
      </w:r>
      <w:r w:rsidR="006C7DAE" w:rsidRPr="0044235E">
        <w:rPr>
          <w:rFonts w:ascii="EucrosiaUPC" w:hAnsi="EucrosiaUPC" w:cs="EucrosiaUPC"/>
        </w:rPr>
        <w:t>………</w:t>
      </w:r>
      <w:r w:rsidR="006C7DAE">
        <w:rPr>
          <w:rFonts w:ascii="EucrosiaUPC" w:hAnsi="EucrosiaUPC" w:cs="EucrosiaUPC"/>
        </w:rPr>
        <w:t>……………</w:t>
      </w:r>
      <w:r w:rsidR="006C7DAE" w:rsidRPr="0044235E">
        <w:rPr>
          <w:rFonts w:ascii="EucrosiaUPC" w:hAnsi="EucrosiaUPC" w:cs="EucrosiaUPC"/>
        </w:rPr>
        <w:t>……………………………………………………………………………………………………</w:t>
      </w:r>
    </w:p>
    <w:p w14:paraId="3A008C48" w14:textId="7591F996" w:rsidR="00EA371B" w:rsidRPr="0044235E" w:rsidRDefault="00EA371B" w:rsidP="00EA371B">
      <w:pPr>
        <w:rPr>
          <w:rFonts w:ascii="EucrosiaUPC" w:hAnsi="EucrosiaUPC" w:cs="EucrosiaUPC"/>
          <w:b/>
          <w:bCs/>
        </w:rPr>
      </w:pPr>
      <w:r w:rsidRPr="0044235E">
        <w:rPr>
          <w:rFonts w:ascii="EucrosiaUPC" w:hAnsi="EucrosiaUPC" w:cs="EucrosiaUPC"/>
          <w:b/>
          <w:bCs/>
          <w:cs/>
        </w:rPr>
        <w:t>บุคคลที่มีหน้าที่สำคัญเกี่ยวกับวงจร</w:t>
      </w:r>
      <w:r w:rsidR="00317482">
        <w:rPr>
          <w:rFonts w:ascii="EucrosiaUPC" w:hAnsi="EucrosiaUPC" w:cs="EucrosiaUPC" w:hint="cs"/>
          <w:b/>
          <w:bCs/>
          <w:cs/>
        </w:rPr>
        <w:t>สินทรัพย์ถาวร</w:t>
      </w:r>
      <w:r w:rsidRPr="0044235E">
        <w:rPr>
          <w:rFonts w:ascii="EucrosiaUPC" w:hAnsi="EucrosiaUPC" w:cs="EucrosiaUPC"/>
          <w:b/>
          <w:bCs/>
        </w:rPr>
        <w:t>:</w:t>
      </w:r>
    </w:p>
    <w:p w14:paraId="4212882A" w14:textId="77777777" w:rsidR="00EA371B" w:rsidRPr="0044235E" w:rsidRDefault="00EA371B" w:rsidP="00EA371B">
      <w:pPr>
        <w:rPr>
          <w:rFonts w:ascii="EucrosiaUPC" w:hAnsi="EucrosiaUPC" w:cs="EucrosiaUPC"/>
        </w:rPr>
      </w:pPr>
      <w:r w:rsidRPr="0044235E">
        <w:rPr>
          <w:rFonts w:ascii="EucrosiaUPC" w:hAnsi="EucrosiaUPC" w:cs="EucrosiaUPC"/>
          <w:cs/>
        </w:rPr>
        <w:t>ชื่อ</w:t>
      </w:r>
      <w:r w:rsidRPr="0044235E">
        <w:rPr>
          <w:rFonts w:ascii="EucrosiaUPC" w:hAnsi="EucrosiaUPC" w:cs="EucrosiaUPC"/>
        </w:rPr>
        <w:t>-</w:t>
      </w:r>
      <w:r w:rsidRPr="0044235E">
        <w:rPr>
          <w:rFonts w:ascii="EucrosiaUPC" w:hAnsi="EucrosiaUPC" w:cs="EucrosiaUPC"/>
          <w:cs/>
        </w:rPr>
        <w:t>นามสกุล</w:t>
      </w:r>
      <w:r w:rsidRPr="0044235E">
        <w:rPr>
          <w:rFonts w:ascii="EucrosiaUPC" w:hAnsi="EucrosiaUPC" w:cs="EucrosiaUPC"/>
        </w:rPr>
        <w:tab/>
      </w:r>
      <w:r w:rsidRPr="0044235E">
        <w:rPr>
          <w:rFonts w:ascii="EucrosiaUPC" w:hAnsi="EucrosiaUPC" w:cs="EucrosiaUPC"/>
        </w:rPr>
        <w:tab/>
      </w:r>
      <w:r w:rsidRPr="0044235E">
        <w:rPr>
          <w:rFonts w:ascii="EucrosiaUPC" w:hAnsi="EucrosiaUPC" w:cs="EucrosiaUPC"/>
        </w:rPr>
        <w:tab/>
      </w:r>
      <w:r w:rsidRPr="0044235E">
        <w:rPr>
          <w:rFonts w:ascii="EucrosiaUPC" w:hAnsi="EucrosiaUPC" w:cs="EucrosiaUPC"/>
          <w:cs/>
        </w:rPr>
        <w:t>ตำแหน่ง</w:t>
      </w:r>
      <w:r w:rsidR="00B25AC3">
        <w:rPr>
          <w:rFonts w:ascii="EucrosiaUPC" w:hAnsi="EucrosiaUPC" w:cs="EucrosiaUPC"/>
          <w:cs/>
        </w:rPr>
        <w:tab/>
      </w:r>
      <w:r w:rsidR="00B25AC3">
        <w:rPr>
          <w:rFonts w:ascii="EucrosiaUPC" w:hAnsi="EucrosiaUPC" w:cs="EucrosiaUPC"/>
          <w:cs/>
        </w:rPr>
        <w:tab/>
      </w:r>
      <w:r w:rsidR="00B25AC3">
        <w:rPr>
          <w:rFonts w:ascii="EucrosiaUPC" w:hAnsi="EucrosiaUPC" w:cs="EucrosiaUPC"/>
          <w:cs/>
        </w:rPr>
        <w:tab/>
      </w:r>
      <w:r w:rsidR="00B25AC3">
        <w:rPr>
          <w:rFonts w:ascii="EucrosiaUPC" w:hAnsi="EucrosiaUPC" w:cs="EucrosiaUPC"/>
          <w:cs/>
        </w:rPr>
        <w:tab/>
      </w:r>
      <w:r w:rsidR="00B25AC3">
        <w:rPr>
          <w:rFonts w:ascii="EucrosiaUPC" w:hAnsi="EucrosiaUPC" w:cs="EucrosiaUPC" w:hint="cs"/>
          <w:cs/>
        </w:rPr>
        <w:t>หน้าที่</w:t>
      </w:r>
    </w:p>
    <w:p w14:paraId="5BFE7D36" w14:textId="77777777" w:rsidR="00EA371B" w:rsidRPr="00CA0AB2" w:rsidRDefault="006C7DAE" w:rsidP="00EA371B">
      <w:pPr>
        <w:rPr>
          <w:rFonts w:ascii="EucrosiaUPC" w:hAnsi="EucrosiaUPC" w:cs="EucrosiaUPC"/>
        </w:rPr>
      </w:pPr>
      <w:r w:rsidRPr="0044235E">
        <w:rPr>
          <w:rFonts w:ascii="EucrosiaUPC" w:hAnsi="EucrosiaUPC" w:cs="EucrosiaUPC"/>
        </w:rPr>
        <w:t>…………………………………………………</w:t>
      </w:r>
      <w:r w:rsidR="00B25AC3">
        <w:rPr>
          <w:rFonts w:ascii="EucrosiaUPC" w:hAnsi="EucrosiaUPC" w:cs="EucrosiaUPC"/>
        </w:rPr>
        <w:t>………..</w:t>
      </w:r>
      <w:r w:rsidR="00EA371B" w:rsidRPr="0044235E">
        <w:rPr>
          <w:rFonts w:ascii="EucrosiaUPC" w:hAnsi="EucrosiaUPC" w:cs="EucrosiaUPC"/>
        </w:rPr>
        <w:t>…………………</w:t>
      </w:r>
      <w:r w:rsidR="00EA371B" w:rsidRPr="0044235E">
        <w:rPr>
          <w:rFonts w:ascii="EucrosiaUPC" w:hAnsi="EucrosiaUPC" w:cs="EucrosiaUPC"/>
        </w:rPr>
        <w:tab/>
        <w:t>………………………………………………………</w:t>
      </w:r>
      <w:r w:rsidR="00B25AC3">
        <w:rPr>
          <w:rFonts w:ascii="EucrosiaUPC" w:hAnsi="EucrosiaUPC" w:cs="EucrosiaUPC"/>
        </w:rPr>
        <w:t>………………………</w:t>
      </w:r>
      <w:r w:rsidR="00B25AC3">
        <w:rPr>
          <w:rFonts w:ascii="EucrosiaUPC" w:hAnsi="EucrosiaUPC" w:cs="EucrosiaUPC"/>
        </w:rPr>
        <w:tab/>
        <w:t>…………………………………………………………………………………………………….</w:t>
      </w:r>
      <w:r w:rsidR="00EA371B" w:rsidRPr="0044235E">
        <w:rPr>
          <w:rFonts w:ascii="EucrosiaUPC" w:hAnsi="EucrosiaUPC" w:cs="EucrosiaUPC"/>
        </w:rPr>
        <w:t>..</w:t>
      </w:r>
      <w:r w:rsidR="00EA371B" w:rsidRPr="0044235E">
        <w:rPr>
          <w:rFonts w:ascii="EucrosiaUPC" w:hAnsi="EucrosiaUPC" w:cs="EucrosiaUPC"/>
        </w:rPr>
        <w:br/>
      </w:r>
      <w:r w:rsidR="00B25AC3" w:rsidRPr="0044235E">
        <w:rPr>
          <w:rFonts w:ascii="EucrosiaUPC" w:hAnsi="EucrosiaUPC" w:cs="EucrosiaUPC"/>
        </w:rPr>
        <w:t>…………………………………………………</w:t>
      </w:r>
      <w:r w:rsidR="00B25AC3">
        <w:rPr>
          <w:rFonts w:ascii="EucrosiaUPC" w:hAnsi="EucrosiaUPC" w:cs="EucrosiaUPC"/>
        </w:rPr>
        <w:t>………..</w:t>
      </w:r>
      <w:r w:rsidR="00B25AC3" w:rsidRPr="0044235E">
        <w:rPr>
          <w:rFonts w:ascii="EucrosiaUPC" w:hAnsi="EucrosiaUPC" w:cs="EucrosiaUPC"/>
        </w:rPr>
        <w:t>…………………</w:t>
      </w:r>
      <w:r w:rsidR="00B25AC3" w:rsidRPr="0044235E">
        <w:rPr>
          <w:rFonts w:ascii="EucrosiaUPC" w:hAnsi="EucrosiaUPC" w:cs="EucrosiaUPC"/>
        </w:rPr>
        <w:tab/>
        <w:t>………………………………………………………</w:t>
      </w:r>
      <w:r w:rsidR="00B25AC3">
        <w:rPr>
          <w:rFonts w:ascii="EucrosiaUPC" w:hAnsi="EucrosiaUPC" w:cs="EucrosiaUPC"/>
        </w:rPr>
        <w:t>………………………</w:t>
      </w:r>
      <w:r w:rsidR="00B25AC3">
        <w:rPr>
          <w:rFonts w:ascii="EucrosiaUPC" w:hAnsi="EucrosiaUPC" w:cs="EucrosiaUPC"/>
        </w:rPr>
        <w:tab/>
        <w:t>…………………………………………………………………………………………………….</w:t>
      </w:r>
      <w:r w:rsidR="00B25AC3" w:rsidRPr="0044235E">
        <w:rPr>
          <w:rFonts w:ascii="EucrosiaUPC" w:hAnsi="EucrosiaUPC" w:cs="EucrosiaUPC"/>
        </w:rPr>
        <w:t>..</w:t>
      </w:r>
      <w:r w:rsidR="00EA371B" w:rsidRPr="0044235E">
        <w:rPr>
          <w:rFonts w:ascii="EucrosiaUPC" w:hAnsi="EucrosiaUPC" w:cs="EucrosiaUPC"/>
        </w:rPr>
        <w:br/>
      </w:r>
      <w:r w:rsidR="00B25AC3" w:rsidRPr="0044235E">
        <w:rPr>
          <w:rFonts w:ascii="EucrosiaUPC" w:hAnsi="EucrosiaUPC" w:cs="EucrosiaUPC"/>
        </w:rPr>
        <w:t>…………………………………………………</w:t>
      </w:r>
      <w:r w:rsidR="00B25AC3">
        <w:rPr>
          <w:rFonts w:ascii="EucrosiaUPC" w:hAnsi="EucrosiaUPC" w:cs="EucrosiaUPC"/>
        </w:rPr>
        <w:t>………..</w:t>
      </w:r>
      <w:r w:rsidR="00B25AC3" w:rsidRPr="0044235E">
        <w:rPr>
          <w:rFonts w:ascii="EucrosiaUPC" w:hAnsi="EucrosiaUPC" w:cs="EucrosiaUPC"/>
        </w:rPr>
        <w:t>…………………</w:t>
      </w:r>
      <w:r w:rsidR="00B25AC3" w:rsidRPr="0044235E">
        <w:rPr>
          <w:rFonts w:ascii="EucrosiaUPC" w:hAnsi="EucrosiaUPC" w:cs="EucrosiaUPC"/>
        </w:rPr>
        <w:tab/>
        <w:t>………………………………………………………</w:t>
      </w:r>
      <w:r w:rsidR="00B25AC3">
        <w:rPr>
          <w:rFonts w:ascii="EucrosiaUPC" w:hAnsi="EucrosiaUPC" w:cs="EucrosiaUPC"/>
        </w:rPr>
        <w:t>………………………</w:t>
      </w:r>
      <w:r w:rsidR="00B25AC3">
        <w:rPr>
          <w:rFonts w:ascii="EucrosiaUPC" w:hAnsi="EucrosiaUPC" w:cs="EucrosiaUPC"/>
        </w:rPr>
        <w:tab/>
        <w:t>…………………………………………………………………………………………………….</w:t>
      </w:r>
      <w:r w:rsidR="00B25AC3" w:rsidRPr="0044235E">
        <w:rPr>
          <w:rFonts w:ascii="EucrosiaUPC" w:hAnsi="EucrosiaUPC" w:cs="EucrosiaUPC"/>
        </w:rPr>
        <w:t>..</w:t>
      </w:r>
      <w:r w:rsidR="00EA371B" w:rsidRPr="0044235E">
        <w:rPr>
          <w:rFonts w:ascii="EucrosiaUPC" w:hAnsi="EucrosiaUPC" w:cs="EucrosiaUPC"/>
        </w:rPr>
        <w:br/>
      </w:r>
      <w:r w:rsidR="00B25AC3" w:rsidRPr="00CA0AB2">
        <w:rPr>
          <w:rFonts w:ascii="EucrosiaUPC" w:hAnsi="EucrosiaUPC" w:cs="EucrosiaUPC"/>
        </w:rPr>
        <w:t>…………………………………………………………..…………………</w:t>
      </w:r>
      <w:r w:rsidR="00B25AC3" w:rsidRPr="00CA0AB2">
        <w:rPr>
          <w:rFonts w:ascii="EucrosiaUPC" w:hAnsi="EucrosiaUPC" w:cs="EucrosiaUPC"/>
        </w:rPr>
        <w:tab/>
        <w:t>………………………………………………………………………………</w:t>
      </w:r>
      <w:r w:rsidR="00B25AC3" w:rsidRPr="00CA0AB2">
        <w:rPr>
          <w:rFonts w:ascii="EucrosiaUPC" w:hAnsi="EucrosiaUPC" w:cs="EucrosiaUPC"/>
        </w:rPr>
        <w:tab/>
        <w:t>……………………………………………………………………………………………………...</w:t>
      </w:r>
    </w:p>
    <w:p w14:paraId="4D16652C" w14:textId="5947B940" w:rsidR="00EA371B" w:rsidRPr="006C7DAE" w:rsidRDefault="004C5328" w:rsidP="00EA371B">
      <w:pPr>
        <w:rPr>
          <w:rFonts w:ascii="EucrosiaUPC" w:hAnsi="EucrosiaUPC" w:cs="EucrosiaUPC"/>
          <w:b/>
          <w:bCs/>
          <w:sz w:val="28"/>
          <w:u w:val="single"/>
        </w:rPr>
      </w:pPr>
      <w:r w:rsidRPr="00CA0AB2">
        <w:rPr>
          <w:rFonts w:ascii="EucrosiaUPC" w:hAnsi="EucrosiaUPC" w:cs="EucrosiaUPC"/>
          <w:b/>
          <w:bCs/>
          <w:sz w:val="28"/>
          <w:u w:val="single"/>
          <w:cs/>
        </w:rPr>
        <w:t>ขั้นตอนการ</w:t>
      </w:r>
      <w:r w:rsidR="00317F40" w:rsidRPr="00CA0AB2">
        <w:rPr>
          <w:rFonts w:ascii="EucrosiaUPC" w:hAnsi="EucrosiaUPC" w:cs="EucrosiaUPC" w:hint="cs"/>
          <w:b/>
          <w:bCs/>
          <w:sz w:val="28"/>
          <w:u w:val="single"/>
          <w:cs/>
        </w:rPr>
        <w:t>ปฏิบัติ</w:t>
      </w:r>
      <w:r w:rsidRPr="00CA0AB2">
        <w:rPr>
          <w:rFonts w:ascii="EucrosiaUPC" w:hAnsi="EucrosiaUPC" w:cs="EucrosiaUPC"/>
          <w:b/>
          <w:bCs/>
          <w:sz w:val="28"/>
          <w:u w:val="single"/>
          <w:cs/>
        </w:rPr>
        <w:t>งาน</w:t>
      </w:r>
      <w:r w:rsidR="009E07AA" w:rsidRPr="00CA0AB2">
        <w:rPr>
          <w:rFonts w:ascii="EucrosiaUPC" w:hAnsi="EucrosiaUPC" w:cs="EucrosiaUPC" w:hint="cs"/>
          <w:b/>
          <w:bCs/>
          <w:sz w:val="28"/>
          <w:u w:val="single"/>
          <w:cs/>
        </w:rPr>
        <w:t>และการ</w:t>
      </w:r>
      <w:r w:rsidR="009E07AA">
        <w:rPr>
          <w:rFonts w:ascii="EucrosiaUPC" w:hAnsi="EucrosiaUPC" w:cs="EucrosiaUPC" w:hint="cs"/>
          <w:b/>
          <w:bCs/>
          <w:sz w:val="28"/>
          <w:u w:val="single"/>
          <w:cs/>
        </w:rPr>
        <w:t>ควบคุม</w:t>
      </w:r>
      <w:r w:rsidRPr="006C7DAE">
        <w:rPr>
          <w:rFonts w:ascii="EucrosiaUPC" w:hAnsi="EucrosiaUPC" w:cs="EucrosiaUPC"/>
          <w:b/>
          <w:bCs/>
          <w:sz w:val="28"/>
          <w:u w:val="single"/>
          <w:cs/>
        </w:rPr>
        <w:t>ที่สำคัญเกี่ยวกับ</w:t>
      </w:r>
      <w:r w:rsidRPr="00CA0AB2">
        <w:rPr>
          <w:rFonts w:ascii="EucrosiaUPC" w:hAnsi="EucrosiaUPC" w:cs="EucrosiaUPC"/>
          <w:b/>
          <w:bCs/>
          <w:sz w:val="28"/>
          <w:u w:val="single"/>
          <w:cs/>
        </w:rPr>
        <w:t>วงจร</w:t>
      </w:r>
      <w:r w:rsidR="00CA0AB2" w:rsidRPr="00CA0AB2">
        <w:rPr>
          <w:rFonts w:ascii="EucrosiaUPC" w:hAnsi="EucrosiaUPC" w:cs="EucrosiaUPC" w:hint="cs"/>
          <w:b/>
          <w:bCs/>
          <w:sz w:val="28"/>
          <w:u w:val="single"/>
          <w:cs/>
        </w:rPr>
        <w:t>สินทรัพย์ถาวร</w:t>
      </w:r>
      <w:r w:rsidR="00317F40">
        <w:rPr>
          <w:rFonts w:ascii="EucrosiaUPC" w:hAnsi="EucrosiaUPC" w:cs="EucrosiaUPC" w:hint="cs"/>
          <w:b/>
          <w:bCs/>
          <w:sz w:val="28"/>
          <w:u w:val="single"/>
          <w:cs/>
        </w:rPr>
        <w:t xml:space="preserve">มี </w:t>
      </w:r>
      <w:r w:rsidR="00E96F6A">
        <w:rPr>
          <w:rFonts w:ascii="EucrosiaUPC" w:hAnsi="EucrosiaUPC" w:cs="EucrosiaUPC"/>
          <w:b/>
          <w:bCs/>
          <w:sz w:val="28"/>
          <w:u w:val="single"/>
        </w:rPr>
        <w:t>4</w:t>
      </w:r>
      <w:r w:rsidR="00317F40">
        <w:rPr>
          <w:rFonts w:ascii="EucrosiaUPC" w:hAnsi="EucrosiaUPC" w:cs="EucrosiaUPC"/>
          <w:b/>
          <w:bCs/>
          <w:sz w:val="28"/>
          <w:u w:val="single"/>
        </w:rPr>
        <w:t xml:space="preserve"> </w:t>
      </w:r>
      <w:r w:rsidR="00317F40">
        <w:rPr>
          <w:rFonts w:ascii="EucrosiaUPC" w:hAnsi="EucrosiaUPC" w:cs="EucrosiaUPC" w:hint="cs"/>
          <w:b/>
          <w:bCs/>
          <w:sz w:val="28"/>
          <w:u w:val="single"/>
          <w:cs/>
        </w:rPr>
        <w:t>ขั้นตอนดังนี้</w:t>
      </w:r>
      <w:r w:rsidRPr="006C7DAE">
        <w:rPr>
          <w:rFonts w:ascii="EucrosiaUPC" w:hAnsi="EucrosiaUPC" w:cs="EucrosiaUPC"/>
          <w:b/>
          <w:bCs/>
          <w:sz w:val="28"/>
          <w:u w:val="single"/>
        </w:rPr>
        <w:t>:</w:t>
      </w:r>
    </w:p>
    <w:p w14:paraId="66D8389B" w14:textId="09C42A0B" w:rsidR="000D5B74" w:rsidRPr="000D5B74" w:rsidRDefault="00CA0AB2" w:rsidP="000D5B74">
      <w:pPr>
        <w:pStyle w:val="ListParagraph"/>
        <w:numPr>
          <w:ilvl w:val="0"/>
          <w:numId w:val="2"/>
        </w:numPr>
        <w:ind w:left="360"/>
        <w:rPr>
          <w:rFonts w:ascii="EucrosiaUPC" w:hAnsi="EucrosiaUPC" w:cs="EucrosiaUPC"/>
          <w:sz w:val="28"/>
          <w:u w:val="single"/>
        </w:rPr>
      </w:pPr>
      <w:r>
        <w:rPr>
          <w:rFonts w:ascii="EucrosiaUPC" w:hAnsi="EucrosiaUPC" w:cs="EucrosiaUPC" w:hint="cs"/>
          <w:b/>
          <w:bCs/>
          <w:sz w:val="28"/>
          <w:cs/>
        </w:rPr>
        <w:t>การซื้อ</w:t>
      </w:r>
      <w:r w:rsidR="00995E74">
        <w:rPr>
          <w:rFonts w:ascii="EucrosiaUPC" w:hAnsi="EucrosiaUPC" w:cs="EucrosiaUPC" w:hint="cs"/>
          <w:b/>
          <w:bCs/>
          <w:sz w:val="28"/>
          <w:cs/>
        </w:rPr>
        <w:t>สินทรัพย์ถาวร</w:t>
      </w:r>
      <w:r w:rsidR="006F7604">
        <w:rPr>
          <w:rFonts w:ascii="EucrosiaUPC" w:hAnsi="EucrosiaUPC" w:cs="EucrosiaUPC" w:hint="cs"/>
          <w:b/>
          <w:bCs/>
          <w:sz w:val="28"/>
          <w:cs/>
        </w:rPr>
        <w:t>ใหม่</w:t>
      </w:r>
    </w:p>
    <w:p w14:paraId="153AE4E7" w14:textId="69DA6077" w:rsidR="002D6DAC" w:rsidRDefault="002D6DAC" w:rsidP="00A073CE">
      <w:pPr>
        <w:spacing w:line="264" w:lineRule="auto"/>
        <w:ind w:left="357"/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เมื่อมีความต้องการจะจัดซื้อ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>
        <w:rPr>
          <w:rFonts w:ascii="EucrosiaUPC" w:hAnsi="EucrosiaUPC" w:cs="EucrosiaUPC" w:hint="cs"/>
          <w:sz w:val="28"/>
          <w:cs/>
        </w:rPr>
        <w:t xml:space="preserve"> แผนกที่ต้องการ</w:t>
      </w:r>
      <w:r w:rsidR="006F7604">
        <w:rPr>
          <w:rFonts w:ascii="EucrosiaUPC" w:hAnsi="EucrosiaUPC" w:cs="EucrosiaUPC" w:hint="cs"/>
          <w:sz w:val="28"/>
          <w:cs/>
        </w:rPr>
        <w:t>จั</w:t>
      </w:r>
      <w:r>
        <w:rPr>
          <w:rFonts w:ascii="EucrosiaUPC" w:hAnsi="EucrosiaUPC" w:cs="EucrosiaUPC" w:hint="cs"/>
          <w:sz w:val="28"/>
          <w:cs/>
        </w:rPr>
        <w:t>ดซื้อจะจัดทำเอกสารใบเสนอซื้อโดยระบุรายละเอียด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สินทรัพย์ถาวร</w:t>
      </w:r>
      <w:r w:rsidRPr="00A073CE">
        <w:rPr>
          <w:rFonts w:ascii="EucrosiaUPC" w:hAnsi="EucrosiaUPC" w:cs="EucrosiaUPC"/>
          <w:spacing w:val="-4"/>
          <w:sz w:val="28"/>
          <w:cs/>
        </w:rPr>
        <w:t xml:space="preserve"> และงบประมาณเพื่อเสนอให้ผู้มีอำนาจ</w:t>
      </w:r>
      <w:r w:rsidR="001C595F" w:rsidRPr="00A073CE">
        <w:rPr>
          <w:rFonts w:ascii="EucrosiaUPC" w:hAnsi="EucrosiaUPC" w:cs="EucrosiaUPC"/>
          <w:spacing w:val="-4"/>
          <w:sz w:val="28"/>
          <w:cs/>
        </w:rPr>
        <w:t>ลงนาม</w:t>
      </w:r>
      <w:r w:rsidRPr="00A073CE">
        <w:rPr>
          <w:rFonts w:ascii="EucrosiaUPC" w:hAnsi="EucrosiaUPC" w:cs="EucrosiaUPC"/>
          <w:spacing w:val="-4"/>
          <w:sz w:val="28"/>
          <w:cs/>
        </w:rPr>
        <w:t>อนุมัติ</w:t>
      </w:r>
      <w:r w:rsidRPr="00A073CE">
        <w:rPr>
          <w:rFonts w:ascii="EucrosiaUPC" w:hAnsi="EucrosiaUPC" w:cs="EucrosiaUPC"/>
          <w:spacing w:val="-4"/>
          <w:sz w:val="28"/>
        </w:rPr>
        <w:t xml:space="preserve"> </w:t>
      </w:r>
      <w:r w:rsidRPr="00A073CE">
        <w:rPr>
          <w:rFonts w:ascii="EucrosiaUPC" w:hAnsi="EucrosiaUPC" w:cs="EucrosiaUPC"/>
          <w:spacing w:val="-4"/>
          <w:sz w:val="28"/>
          <w:cs/>
        </w:rPr>
        <w:t>โดยพิจารณาจากความเหมาะสมของ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สินทรัพย์ถาวร</w:t>
      </w:r>
      <w:r>
        <w:rPr>
          <w:rFonts w:ascii="EucrosiaUPC" w:hAnsi="EucrosiaUPC" w:cs="EucrosiaUPC" w:hint="cs"/>
          <w:sz w:val="28"/>
          <w:cs/>
        </w:rPr>
        <w:t>ที่จะเสนอซื้อ</w:t>
      </w:r>
      <w:r w:rsidR="006F7604">
        <w:rPr>
          <w:rFonts w:ascii="EucrosiaUPC" w:hAnsi="EucrosiaUPC" w:cs="EucrosiaUPC" w:hint="cs"/>
          <w:sz w:val="28"/>
          <w:cs/>
        </w:rPr>
        <w:t xml:space="preserve"> เมื่อใบเสนอซื้อได้รับอนุมัติแล้ว จะถูกส่งไปยังแผนกจัดซื้อ เพื่อทำการพิจารณาผู้ขายจากราคาและรายละเอียดของ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6F7604">
        <w:rPr>
          <w:rFonts w:ascii="EucrosiaUPC" w:hAnsi="EucrosiaUPC" w:cs="EucrosiaUPC" w:hint="cs"/>
          <w:sz w:val="28"/>
          <w:cs/>
        </w:rPr>
        <w:t>ต่อไป</w:t>
      </w:r>
    </w:p>
    <w:p w14:paraId="650AF2D7" w14:textId="0787840B" w:rsidR="001C595F" w:rsidRDefault="002D6DAC" w:rsidP="00A073CE">
      <w:pPr>
        <w:spacing w:line="264" w:lineRule="auto"/>
        <w:ind w:left="357"/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/>
          <w:sz w:val="28"/>
        </w:rPr>
        <w:t>-</w:t>
      </w:r>
      <w:r w:rsidR="00C64E71">
        <w:rPr>
          <w:rFonts w:ascii="EucrosiaUPC" w:hAnsi="EucrosiaUPC" w:cs="EucrosiaUPC" w:hint="cs"/>
          <w:sz w:val="28"/>
          <w:cs/>
        </w:rPr>
        <w:t xml:space="preserve"> เจ้าหน้าที่</w:t>
      </w:r>
      <w:r w:rsidR="006F7604">
        <w:rPr>
          <w:rFonts w:ascii="EucrosiaUPC" w:hAnsi="EucrosiaUPC" w:cs="EucrosiaUPC" w:hint="cs"/>
          <w:sz w:val="28"/>
          <w:cs/>
        </w:rPr>
        <w:t>แผนกจัดซื้อทำการ</w:t>
      </w:r>
      <w:r>
        <w:rPr>
          <w:rFonts w:ascii="EucrosiaUPC" w:hAnsi="EucrosiaUPC" w:cs="EucrosiaUPC" w:hint="cs"/>
          <w:sz w:val="28"/>
          <w:cs/>
        </w:rPr>
        <w:t>ขอใบเสนอราคาจากผู้ขาย</w:t>
      </w:r>
      <w:r w:rsidR="006F7604">
        <w:rPr>
          <w:rFonts w:ascii="EucrosiaUPC" w:hAnsi="EucrosiaUPC" w:cs="EucrosiaUPC" w:hint="cs"/>
          <w:sz w:val="28"/>
          <w:cs/>
        </w:rPr>
        <w:t>และ</w:t>
      </w:r>
      <w:r w:rsidR="001C595F">
        <w:rPr>
          <w:rFonts w:ascii="EucrosiaUPC" w:hAnsi="EucrosiaUPC" w:cs="EucrosiaUPC" w:hint="cs"/>
          <w:sz w:val="28"/>
          <w:cs/>
        </w:rPr>
        <w:t>พิจารณา</w:t>
      </w:r>
      <w:r w:rsidR="006F7604">
        <w:rPr>
          <w:rFonts w:ascii="EucrosiaUPC" w:hAnsi="EucrosiaUPC" w:cs="EucrosiaUPC" w:hint="cs"/>
          <w:sz w:val="28"/>
          <w:cs/>
        </w:rPr>
        <w:t>จนได้ข้อสรุป</w:t>
      </w:r>
      <w:r w:rsidR="001C595F">
        <w:rPr>
          <w:rFonts w:ascii="EucrosiaUPC" w:hAnsi="EucrosiaUPC" w:cs="EucrosiaUPC" w:hint="cs"/>
          <w:sz w:val="28"/>
          <w:cs/>
        </w:rPr>
        <w:t>แล้ว จ</w:t>
      </w:r>
      <w:r w:rsidR="00C64E71">
        <w:rPr>
          <w:rFonts w:ascii="EucrosiaUPC" w:hAnsi="EucrosiaUPC" w:cs="EucrosiaUPC" w:hint="cs"/>
          <w:sz w:val="28"/>
          <w:cs/>
        </w:rPr>
        <w:t>ึง</w:t>
      </w:r>
      <w:r w:rsidR="001C595F">
        <w:rPr>
          <w:rFonts w:ascii="EucrosiaUPC" w:hAnsi="EucrosiaUPC" w:cs="EucrosiaUPC" w:hint="cs"/>
          <w:sz w:val="28"/>
          <w:cs/>
        </w:rPr>
        <w:t>ส่งใบสั่งซื้อที่ได้รับอนุมัติแล้วจากผู้มีอำนาจไปยังผู้ขายที่เลือก</w:t>
      </w:r>
      <w:r w:rsidR="001C595F">
        <w:rPr>
          <w:rFonts w:ascii="EucrosiaUPC" w:hAnsi="EucrosiaUPC" w:cs="EucrosiaUPC"/>
          <w:sz w:val="28"/>
        </w:rPr>
        <w:t xml:space="preserve"> </w:t>
      </w:r>
      <w:r w:rsidR="001C595F">
        <w:rPr>
          <w:rFonts w:ascii="EucrosiaUPC" w:hAnsi="EucrosiaUPC" w:cs="EucrosiaUPC" w:hint="cs"/>
          <w:sz w:val="28"/>
          <w:cs/>
        </w:rPr>
        <w:t>เพื่อยืนยันรายการซื้อ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1C595F">
        <w:rPr>
          <w:rFonts w:ascii="EucrosiaUPC" w:hAnsi="EucrosiaUPC" w:cs="EucrosiaUPC" w:hint="cs"/>
          <w:sz w:val="28"/>
          <w:cs/>
        </w:rPr>
        <w:t>นั้น</w:t>
      </w:r>
      <w:r w:rsidR="006F7604">
        <w:rPr>
          <w:rFonts w:ascii="EucrosiaUPC" w:hAnsi="EucrosiaUPC" w:cs="EucrosiaUPC" w:hint="cs"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เมื่อ</w:t>
      </w:r>
      <w:r w:rsidR="001C595F">
        <w:rPr>
          <w:rFonts w:ascii="EucrosiaUPC" w:hAnsi="EucrosiaUPC" w:cs="EucrosiaUPC" w:hint="cs"/>
          <w:sz w:val="28"/>
          <w:cs/>
        </w:rPr>
        <w:t>ผู้ขายส่ง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1C595F">
        <w:rPr>
          <w:rFonts w:ascii="EucrosiaUPC" w:hAnsi="EucrosiaUPC" w:cs="EucrosiaUPC" w:hint="cs"/>
          <w:sz w:val="28"/>
          <w:cs/>
        </w:rPr>
        <w:t>มายังบริษัท ผู้ขอซื้อ และ</w:t>
      </w:r>
      <w:r w:rsidR="00C64E71">
        <w:rPr>
          <w:rFonts w:ascii="EucrosiaUPC" w:hAnsi="EucrosiaUPC" w:cs="EucrosiaUPC" w:hint="cs"/>
          <w:sz w:val="28"/>
          <w:cs/>
        </w:rPr>
        <w:t>เจ้าหน้าที่</w:t>
      </w:r>
      <w:r w:rsidR="001C595F">
        <w:rPr>
          <w:rFonts w:ascii="EucrosiaUPC" w:hAnsi="EucrosiaUPC" w:cs="EucrosiaUPC" w:hint="cs"/>
          <w:sz w:val="28"/>
          <w:cs/>
        </w:rPr>
        <w:t>แผนกจัดซื้อจะไปตรวจรับ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1C595F">
        <w:rPr>
          <w:rFonts w:ascii="EucrosiaUPC" w:hAnsi="EucrosiaUPC" w:cs="EucrosiaUPC" w:hint="cs"/>
          <w:sz w:val="28"/>
          <w:cs/>
        </w:rPr>
        <w:t xml:space="preserve"> จากใบสั่งซื้อที่มีรายละเอียดของ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686A4E">
        <w:rPr>
          <w:rFonts w:ascii="EucrosiaUPC" w:hAnsi="EucrosiaUPC" w:cs="EucrosiaUPC" w:hint="cs"/>
          <w:sz w:val="28"/>
          <w:cs/>
        </w:rPr>
        <w:t xml:space="preserve"> เพื่อพิจารณาความถูกต้อง ครบถ้วน ของ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1C595F">
        <w:rPr>
          <w:rFonts w:ascii="EucrosiaUPC" w:hAnsi="EucrosiaUPC" w:cs="EucrosiaUPC" w:hint="cs"/>
          <w:sz w:val="28"/>
          <w:cs/>
        </w:rPr>
        <w:t xml:space="preserve"> และลงนามรับสินค้า พร้อมลงวันที่รับสินค้า</w:t>
      </w:r>
      <w:r w:rsidR="00686A4E">
        <w:rPr>
          <w:rFonts w:ascii="EucrosiaUPC" w:hAnsi="EucrosiaUPC" w:cs="EucrosiaUPC"/>
          <w:sz w:val="28"/>
        </w:rPr>
        <w:t xml:space="preserve"> </w:t>
      </w:r>
      <w:r w:rsidR="00686A4E">
        <w:rPr>
          <w:rFonts w:ascii="EucrosiaUPC" w:hAnsi="EucrosiaUPC" w:cs="EucrosiaUPC" w:hint="cs"/>
          <w:sz w:val="28"/>
          <w:cs/>
        </w:rPr>
        <w:t>แล้วจึงส่งเอกสารดังกล่าวทั้งหมดไปยังแผนกบัญชี</w:t>
      </w:r>
    </w:p>
    <w:p w14:paraId="23B3E012" w14:textId="4E0E16B4" w:rsidR="00A62FDE" w:rsidRDefault="001C595F" w:rsidP="00A073CE">
      <w:pPr>
        <w:spacing w:line="264" w:lineRule="auto"/>
        <w:ind w:left="357"/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/>
          <w:sz w:val="28"/>
        </w:rPr>
        <w:t>-</w:t>
      </w:r>
      <w:r w:rsidR="00C64E71">
        <w:rPr>
          <w:rFonts w:ascii="EucrosiaUPC" w:hAnsi="EucrosiaUPC" w:cs="EucrosiaUPC" w:hint="cs"/>
          <w:sz w:val="28"/>
          <w:cs/>
        </w:rPr>
        <w:t xml:space="preserve"> </w:t>
      </w:r>
      <w:r w:rsidR="00C64E71" w:rsidRPr="00A073CE">
        <w:rPr>
          <w:rFonts w:ascii="EucrosiaUPC" w:hAnsi="EucrosiaUPC" w:cs="EucrosiaUPC"/>
          <w:spacing w:val="-4"/>
          <w:sz w:val="28"/>
          <w:cs/>
        </w:rPr>
        <w:t>เจ้าหน้าที่</w:t>
      </w:r>
      <w:r w:rsidR="00567435" w:rsidRPr="00A073CE">
        <w:rPr>
          <w:rFonts w:ascii="EucrosiaUPC" w:hAnsi="EucrosiaUPC" w:cs="EucrosiaUPC"/>
          <w:spacing w:val="-4"/>
          <w:sz w:val="28"/>
          <w:cs/>
        </w:rPr>
        <w:t>แผนกบัญชี</w:t>
      </w:r>
      <w:r w:rsidR="00686A4E" w:rsidRPr="00A073CE">
        <w:rPr>
          <w:rFonts w:ascii="EucrosiaUPC" w:hAnsi="EucrosiaUPC" w:cs="EucrosiaUPC"/>
          <w:spacing w:val="-4"/>
          <w:sz w:val="28"/>
          <w:cs/>
        </w:rPr>
        <w:t>จะพิจารณา</w:t>
      </w:r>
      <w:r w:rsidR="00567435" w:rsidRPr="00A073CE">
        <w:rPr>
          <w:rFonts w:ascii="EucrosiaUPC" w:hAnsi="EucrosiaUPC" w:cs="EucrosiaUPC"/>
          <w:spacing w:val="-4"/>
          <w:sz w:val="28"/>
          <w:cs/>
        </w:rPr>
        <w:t>บันทึก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สินทรัพย์ถาวร</w:t>
      </w:r>
      <w:r w:rsidR="006F7604" w:rsidRPr="00A073CE">
        <w:rPr>
          <w:rFonts w:ascii="EucrosiaUPC" w:hAnsi="EucrosiaUPC" w:cs="EucrosiaUPC"/>
          <w:spacing w:val="-4"/>
          <w:sz w:val="28"/>
          <w:cs/>
        </w:rPr>
        <w:t>ในทะเบียนสิน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ทรัพย์</w:t>
      </w:r>
      <w:r w:rsidR="00A62FDE" w:rsidRPr="00A073CE">
        <w:rPr>
          <w:rFonts w:ascii="EucrosiaUPC" w:hAnsi="EucrosiaUPC" w:cs="EucrosiaUPC"/>
          <w:spacing w:val="-4"/>
          <w:sz w:val="28"/>
        </w:rPr>
        <w:t xml:space="preserve"> </w:t>
      </w:r>
      <w:r w:rsidR="00A62FDE" w:rsidRPr="00A073CE">
        <w:rPr>
          <w:rFonts w:ascii="EucrosiaUPC" w:hAnsi="EucrosiaUPC" w:cs="EucrosiaUPC"/>
          <w:spacing w:val="-4"/>
          <w:sz w:val="28"/>
          <w:cs/>
        </w:rPr>
        <w:t>ตามเกณฑ์ในการตั้งสิน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ทรัพย์</w:t>
      </w:r>
      <w:r w:rsidR="00A62FDE" w:rsidRPr="00A073CE">
        <w:rPr>
          <w:rFonts w:ascii="EucrosiaUPC" w:hAnsi="EucrosiaUPC" w:cs="EucrosiaUPC"/>
          <w:spacing w:val="-4"/>
          <w:sz w:val="28"/>
          <w:cs/>
        </w:rPr>
        <w:t xml:space="preserve">ถาวรที่มูลค่า(ต่อชิ้น) ตั้งแต่ </w:t>
      </w:r>
      <w:r w:rsidR="00A62FDE" w:rsidRPr="00A073CE">
        <w:rPr>
          <w:rFonts w:ascii="EucrosiaUPC" w:hAnsi="EucrosiaUPC" w:cs="EucrosiaUPC"/>
          <w:spacing w:val="-4"/>
          <w:sz w:val="28"/>
        </w:rPr>
        <w:t xml:space="preserve">3,000 </w:t>
      </w:r>
      <w:r w:rsidR="00A62FDE" w:rsidRPr="00A073CE">
        <w:rPr>
          <w:rFonts w:ascii="EucrosiaUPC" w:hAnsi="EucrosiaUPC" w:cs="EucrosiaUPC"/>
          <w:spacing w:val="-4"/>
          <w:sz w:val="28"/>
          <w:cs/>
        </w:rPr>
        <w:t>บาทขึ้นไป ซึ่งบริษัทคาดว่ามีอายุการใช้ประโยชน์จาก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สินทรัพย์ถาวร</w:t>
      </w:r>
      <w:r w:rsidR="00A62FDE" w:rsidRPr="00A073CE">
        <w:rPr>
          <w:rFonts w:ascii="EucrosiaUPC" w:hAnsi="EucrosiaUPC" w:cs="EucrosiaUPC"/>
          <w:spacing w:val="-4"/>
          <w:sz w:val="28"/>
          <w:cs/>
        </w:rPr>
        <w:t>นั้น มากกว่าหนึ่งรอบปีบัญชี โดย</w:t>
      </w:r>
      <w:r w:rsidR="00BB6611" w:rsidRPr="00A073CE">
        <w:rPr>
          <w:rFonts w:ascii="EucrosiaUPC" w:hAnsi="EucrosiaUPC" w:cs="EucrosiaUPC"/>
          <w:spacing w:val="-4"/>
          <w:sz w:val="28"/>
          <w:cs/>
        </w:rPr>
        <w:t>แยก</w:t>
      </w:r>
      <w:r w:rsidR="00A62FDE" w:rsidRPr="00A073CE">
        <w:rPr>
          <w:rFonts w:ascii="EucrosiaUPC" w:hAnsi="EucrosiaUPC" w:cs="EucrosiaUPC"/>
          <w:spacing w:val="-4"/>
          <w:sz w:val="28"/>
          <w:cs/>
        </w:rPr>
        <w:t>ตามหมวด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สินทรัพย์ถาวร</w:t>
      </w:r>
      <w:r w:rsidR="00A62FDE" w:rsidRPr="00A073CE">
        <w:rPr>
          <w:rFonts w:ascii="EucrosiaUPC" w:hAnsi="EucrosiaUPC" w:cs="EucrosiaUPC"/>
          <w:spacing w:val="-4"/>
          <w:sz w:val="28"/>
          <w:cs/>
        </w:rPr>
        <w:t>และกำหนดรหัส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สินทรัพย์ถาวร</w:t>
      </w:r>
      <w:r w:rsidR="00A62FDE" w:rsidRPr="00A073CE">
        <w:rPr>
          <w:rFonts w:ascii="EucrosiaUPC" w:hAnsi="EucrosiaUPC" w:cs="EucrosiaUPC"/>
          <w:spacing w:val="-4"/>
          <w:sz w:val="28"/>
          <w:cs/>
        </w:rPr>
        <w:t xml:space="preserve"> ให้แผนกที่รับผิดชอบ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สินทรัพย์ถาวร</w:t>
      </w:r>
      <w:r w:rsidR="00A62FDE" w:rsidRPr="00A073CE">
        <w:rPr>
          <w:rFonts w:ascii="EucrosiaUPC" w:hAnsi="EucrosiaUPC" w:cs="EucrosiaUPC"/>
          <w:spacing w:val="-4"/>
          <w:sz w:val="28"/>
          <w:cs/>
        </w:rPr>
        <w:t>นั้น</w:t>
      </w:r>
      <w:r w:rsidR="00972C6E" w:rsidRPr="00A073CE">
        <w:rPr>
          <w:rFonts w:ascii="EucrosiaUPC" w:hAnsi="EucrosiaUPC" w:cs="EucrosiaUPC"/>
          <w:spacing w:val="-4"/>
          <w:sz w:val="28"/>
          <w:cs/>
        </w:rPr>
        <w:t xml:space="preserve"> </w:t>
      </w:r>
      <w:r w:rsidR="00E801AC" w:rsidRPr="00A073CE">
        <w:rPr>
          <w:rFonts w:ascii="EucrosiaUPC" w:hAnsi="EucrosiaUPC" w:cs="EucrosiaUPC"/>
          <w:spacing w:val="-4"/>
          <w:sz w:val="28"/>
          <w:cs/>
        </w:rPr>
        <w:t>ๆ</w:t>
      </w:r>
      <w:r w:rsidR="00972C6E" w:rsidRPr="00A073CE">
        <w:rPr>
          <w:rFonts w:ascii="EucrosiaUPC" w:hAnsi="EucrosiaUPC" w:cs="EucrosiaUPC"/>
          <w:spacing w:val="-4"/>
          <w:sz w:val="28"/>
          <w:cs/>
        </w:rPr>
        <w:t xml:space="preserve"> </w:t>
      </w:r>
      <w:r w:rsidR="00E801AC" w:rsidRPr="00A073CE">
        <w:rPr>
          <w:rFonts w:ascii="EucrosiaUPC" w:hAnsi="EucrosiaUPC" w:cs="EucrosiaUPC"/>
          <w:spacing w:val="-4"/>
          <w:sz w:val="28"/>
          <w:cs/>
        </w:rPr>
        <w:t>ไปติดที่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สินทรัพย์ถาวร</w:t>
      </w:r>
      <w:r w:rsidR="00E801AC" w:rsidRPr="00A073CE">
        <w:rPr>
          <w:rFonts w:ascii="EucrosiaUPC" w:hAnsi="EucrosiaUPC" w:cs="EucrosiaUPC"/>
          <w:spacing w:val="-4"/>
          <w:sz w:val="28"/>
          <w:cs/>
        </w:rPr>
        <w:t xml:space="preserve"> ยกเว้นกรณี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สินทรัพย์ถาวร</w:t>
      </w:r>
      <w:r w:rsidR="00E801AC" w:rsidRPr="00A073CE">
        <w:rPr>
          <w:rFonts w:ascii="EucrosiaUPC" w:hAnsi="EucrosiaUPC" w:cs="EucrosiaUPC"/>
          <w:spacing w:val="-4"/>
          <w:sz w:val="28"/>
          <w:cs/>
        </w:rPr>
        <w:t>นั้นไม่สามารถนำเลขทะเบียนไปติดได้ ให้ถ่ายภาพจัดทำเป็นทะเบียนไว้ พร้อมทั้งออกใบรับผิดชอบ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สินทรัพย์ถาวร</w:t>
      </w:r>
      <w:r w:rsidR="00E801AC" w:rsidRPr="00A073CE">
        <w:rPr>
          <w:rFonts w:ascii="EucrosiaUPC" w:hAnsi="EucrosiaUPC" w:cs="EucrosiaUPC"/>
          <w:spacing w:val="-4"/>
          <w:sz w:val="28"/>
          <w:cs/>
        </w:rPr>
        <w:t>ให้ผู้ถือครอง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สินทรัพย์ถาวร</w:t>
      </w:r>
      <w:r w:rsidR="00E801AC" w:rsidRPr="00A073CE">
        <w:rPr>
          <w:rFonts w:ascii="EucrosiaUPC" w:hAnsi="EucrosiaUPC" w:cs="EucrosiaUPC"/>
          <w:spacing w:val="-4"/>
          <w:sz w:val="28"/>
          <w:cs/>
        </w:rPr>
        <w:t>ลงนาม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เป็น</w:t>
      </w:r>
      <w:r w:rsidR="00E801AC" w:rsidRPr="00A073CE">
        <w:rPr>
          <w:rFonts w:ascii="EucrosiaUPC" w:hAnsi="EucrosiaUPC" w:cs="EucrosiaUPC"/>
          <w:spacing w:val="-4"/>
          <w:sz w:val="28"/>
          <w:cs/>
        </w:rPr>
        <w:t>ผู้ถือครอง</w:t>
      </w:r>
      <w:r w:rsidR="00995E74" w:rsidRPr="00A073CE">
        <w:rPr>
          <w:rFonts w:ascii="EucrosiaUPC" w:hAnsi="EucrosiaUPC" w:cs="EucrosiaUPC"/>
          <w:spacing w:val="-4"/>
          <w:sz w:val="28"/>
          <w:cs/>
        </w:rPr>
        <w:t>สินทรัพย์ถาวร</w:t>
      </w:r>
    </w:p>
    <w:p w14:paraId="55A5505B" w14:textId="2B575C89" w:rsidR="00A62FDE" w:rsidRDefault="00A62FDE" w:rsidP="00A073CE">
      <w:pPr>
        <w:spacing w:line="264" w:lineRule="auto"/>
        <w:ind w:left="357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ก่อนปิดบัญชี แผนกบัญชีต้องบันทึกค่าเสื่อมราคาตั้งแต่</w:t>
      </w:r>
      <w:r w:rsidRPr="00A62FDE">
        <w:rPr>
          <w:rFonts w:ascii="EucrosiaUPC" w:hAnsi="EucrosiaUPC" w:cs="EucrosiaUPC" w:hint="cs"/>
          <w:sz w:val="28"/>
          <w:cs/>
        </w:rPr>
        <w:t>วันที่ส่งมอบ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Pr="00A62FDE">
        <w:rPr>
          <w:rFonts w:ascii="EucrosiaUPC" w:hAnsi="EucrosiaUPC" w:cs="EucrosiaUPC" w:hint="cs"/>
          <w:sz w:val="28"/>
          <w:cs/>
        </w:rPr>
        <w:t xml:space="preserve">ให้หน่วยงานที่ขอซื้อ หรือ </w:t>
      </w:r>
      <w:r w:rsidR="00DD1E82">
        <w:rPr>
          <w:rFonts w:ascii="EucrosiaUPC" w:hAnsi="EucrosiaUPC" w:cs="EucrosiaUPC"/>
          <w:sz w:val="28"/>
          <w:cs/>
        </w:rPr>
        <w:br/>
      </w:r>
      <w:r w:rsidRPr="00A62FDE">
        <w:rPr>
          <w:rFonts w:ascii="EucrosiaUPC" w:hAnsi="EucrosiaUPC" w:cs="EucrosiaUPC" w:hint="cs"/>
          <w:sz w:val="28"/>
          <w:cs/>
        </w:rPr>
        <w:t>ณ วันที่</w:t>
      </w:r>
      <w:r w:rsidR="00ED5237">
        <w:rPr>
          <w:rFonts w:ascii="EucrosiaUPC" w:hAnsi="EucrosiaUPC" w:cs="EucrosiaUPC" w:hint="cs"/>
          <w:sz w:val="28"/>
          <w:cs/>
        </w:rPr>
        <w:t>พร้อม</w:t>
      </w:r>
      <w:r w:rsidRPr="00A62FDE">
        <w:rPr>
          <w:rFonts w:ascii="EucrosiaUPC" w:hAnsi="EucrosiaUPC" w:cs="EucrosiaUPC" w:hint="cs"/>
          <w:sz w:val="28"/>
          <w:cs/>
        </w:rPr>
        <w:t>ใช้งานจริง</w:t>
      </w:r>
      <w:r>
        <w:rPr>
          <w:rFonts w:ascii="EucrosiaUPC" w:hAnsi="EucrosiaUPC" w:cs="EucrosiaUPC" w:hint="cs"/>
          <w:sz w:val="28"/>
          <w:cs/>
        </w:rPr>
        <w:t xml:space="preserve"> และกระทบยอด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>
        <w:rPr>
          <w:rFonts w:ascii="EucrosiaUPC" w:hAnsi="EucrosiaUPC" w:cs="EucrosiaUPC" w:hint="cs"/>
          <w:sz w:val="28"/>
          <w:cs/>
        </w:rPr>
        <w:t>ในทะเบียนสิน</w:t>
      </w:r>
      <w:r w:rsidR="00995E74">
        <w:rPr>
          <w:rFonts w:ascii="EucrosiaUPC" w:hAnsi="EucrosiaUPC" w:cs="EucrosiaUPC" w:hint="cs"/>
          <w:sz w:val="28"/>
          <w:cs/>
        </w:rPr>
        <w:t>ทรัพย์</w:t>
      </w:r>
      <w:r>
        <w:rPr>
          <w:rFonts w:ascii="EucrosiaUPC" w:hAnsi="EucrosiaUPC" w:cs="EucrosiaUPC" w:hint="cs"/>
          <w:sz w:val="28"/>
          <w:cs/>
        </w:rPr>
        <w:t>กับในระบบบัญชีแยกประเภท</w:t>
      </w:r>
    </w:p>
    <w:p w14:paraId="49706F9F" w14:textId="797712CE" w:rsidR="009D3A9B" w:rsidRDefault="009D3A9B" w:rsidP="00BB6611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68196630" w14:textId="31723B4C" w:rsidR="009D3A9B" w:rsidRPr="00972C6E" w:rsidRDefault="009D3A9B" w:rsidP="00BB6611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06598FC1" w14:textId="34EC9AFB" w:rsidR="009D3A9B" w:rsidRDefault="009D3A9B" w:rsidP="00BB6611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74026E0A" w14:textId="1C447430" w:rsidR="009D3A9B" w:rsidRDefault="009D3A9B" w:rsidP="00BB6611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7EFDBD18" w14:textId="5185CCDC" w:rsidR="00015689" w:rsidRDefault="00C219CA" w:rsidP="00A62FDE">
      <w:pPr>
        <w:pStyle w:val="ListParagraph"/>
        <w:numPr>
          <w:ilvl w:val="0"/>
          <w:numId w:val="2"/>
        </w:numPr>
        <w:ind w:left="360"/>
        <w:rPr>
          <w:rFonts w:ascii="EucrosiaUPC" w:hAnsi="EucrosiaUPC" w:cs="EucrosiaUPC"/>
          <w:b/>
          <w:bCs/>
          <w:sz w:val="28"/>
        </w:rPr>
      </w:pPr>
      <w:r w:rsidRPr="00C219CA">
        <w:rPr>
          <w:rFonts w:ascii="EucrosiaUPC" w:hAnsi="EucrosiaUPC" w:cs="EucrosiaUPC" w:hint="cs"/>
          <w:b/>
          <w:bCs/>
          <w:sz w:val="28"/>
          <w:cs/>
        </w:rPr>
        <w:t>ก</w:t>
      </w:r>
      <w:r w:rsidR="004728F0">
        <w:rPr>
          <w:rFonts w:ascii="EucrosiaUPC" w:hAnsi="EucrosiaUPC" w:cs="EucrosiaUPC" w:hint="cs"/>
          <w:b/>
          <w:bCs/>
          <w:sz w:val="28"/>
          <w:cs/>
        </w:rPr>
        <w:t>าร</w:t>
      </w:r>
      <w:r w:rsidR="000D5B74">
        <w:rPr>
          <w:rFonts w:ascii="EucrosiaUPC" w:hAnsi="EucrosiaUPC" w:cs="EucrosiaUPC" w:hint="cs"/>
          <w:b/>
          <w:bCs/>
          <w:sz w:val="28"/>
          <w:cs/>
        </w:rPr>
        <w:t>ขายหรือตัดจำหน่าย</w:t>
      </w:r>
      <w:r w:rsidR="00995E74">
        <w:rPr>
          <w:rFonts w:ascii="EucrosiaUPC" w:hAnsi="EucrosiaUPC" w:cs="EucrosiaUPC" w:hint="cs"/>
          <w:b/>
          <w:bCs/>
          <w:sz w:val="28"/>
          <w:cs/>
        </w:rPr>
        <w:t>สินทรัพย์ถาวร</w:t>
      </w:r>
    </w:p>
    <w:p w14:paraId="3F3CB515" w14:textId="1D04FD9F" w:rsidR="000A55DF" w:rsidRPr="000A55DF" w:rsidRDefault="00686A4E" w:rsidP="000A55DF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 xml:space="preserve">- </w:t>
      </w:r>
      <w:r w:rsidR="000A55DF" w:rsidRPr="000A55DF">
        <w:rPr>
          <w:rFonts w:ascii="EucrosiaUPC" w:hAnsi="EucrosiaUPC" w:cs="EucrosiaUPC" w:hint="cs"/>
          <w:sz w:val="28"/>
          <w:cs/>
        </w:rPr>
        <w:t>กรณีคิดค่าเสื่อมราคา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0A55DF" w:rsidRPr="000A55DF">
        <w:rPr>
          <w:rFonts w:ascii="EucrosiaUPC" w:hAnsi="EucrosiaUPC" w:cs="EucrosiaUPC" w:hint="cs"/>
          <w:sz w:val="28"/>
          <w:cs/>
        </w:rPr>
        <w:t>ใดหมดแล้ว แต่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0A55DF" w:rsidRPr="000A55DF">
        <w:rPr>
          <w:rFonts w:ascii="EucrosiaUPC" w:hAnsi="EucrosiaUPC" w:cs="EucrosiaUPC" w:hint="cs"/>
          <w:sz w:val="28"/>
          <w:cs/>
        </w:rPr>
        <w:t xml:space="preserve">นั้นยังสามารถใช้งานได้ต่อไปให้คงเหลือมูลค่า (ราคาซาก) ไว้ในบัญชี </w:t>
      </w:r>
      <w:r w:rsidR="000A55DF" w:rsidRPr="000A55DF">
        <w:rPr>
          <w:rFonts w:ascii="EucrosiaUPC" w:hAnsi="EucrosiaUPC" w:cs="EucrosiaUPC"/>
          <w:sz w:val="28"/>
        </w:rPr>
        <w:t xml:space="preserve">1 </w:t>
      </w:r>
      <w:r w:rsidR="000A55DF" w:rsidRPr="000A55DF">
        <w:rPr>
          <w:rFonts w:ascii="EucrosiaUPC" w:hAnsi="EucrosiaUPC" w:cs="EucrosiaUPC" w:hint="cs"/>
          <w:sz w:val="28"/>
          <w:cs/>
        </w:rPr>
        <w:t>บาท หรือมูลค่าที่คาดว่าจะขาย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0A55DF" w:rsidRPr="000A55DF">
        <w:rPr>
          <w:rFonts w:ascii="EucrosiaUPC" w:hAnsi="EucrosiaUPC" w:cs="EucrosiaUPC" w:hint="cs"/>
          <w:sz w:val="28"/>
          <w:cs/>
        </w:rPr>
        <w:t>นั้น (ถ้ามี)</w:t>
      </w:r>
    </w:p>
    <w:p w14:paraId="16FBAFE9" w14:textId="2FC06DF9" w:rsidR="000A55DF" w:rsidRPr="000A55DF" w:rsidRDefault="000A55DF" w:rsidP="000A55DF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>-</w:t>
      </w:r>
      <w:r w:rsidRPr="000A55DF">
        <w:rPr>
          <w:rFonts w:ascii="EucrosiaUPC" w:hAnsi="EucrosiaUPC" w:cs="EucrosiaUPC"/>
          <w:sz w:val="28"/>
        </w:rPr>
        <w:t xml:space="preserve"> </w:t>
      </w:r>
      <w:r w:rsidRPr="000A55DF">
        <w:rPr>
          <w:rFonts w:ascii="EucrosiaUPC" w:hAnsi="EucrosiaUPC" w:cs="EucrosiaUPC" w:hint="cs"/>
          <w:sz w:val="28"/>
          <w:cs/>
        </w:rPr>
        <w:t>เมื่อเลิกใช้งาน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Pr="000A55DF">
        <w:rPr>
          <w:rFonts w:ascii="EucrosiaUPC" w:hAnsi="EucrosiaUPC" w:cs="EucrosiaUPC" w:hint="cs"/>
          <w:sz w:val="28"/>
          <w:cs/>
        </w:rPr>
        <w:t xml:space="preserve"> มูลค่า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Pr="000A55DF">
        <w:rPr>
          <w:rFonts w:ascii="EucrosiaUPC" w:hAnsi="EucrosiaUPC" w:cs="EucrosiaUPC" w:hint="cs"/>
          <w:sz w:val="28"/>
          <w:cs/>
        </w:rPr>
        <w:t>คงเหลือเท่ากับมูลค่า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Pr="000A55DF">
        <w:rPr>
          <w:rFonts w:ascii="EucrosiaUPC" w:hAnsi="EucrosiaUPC" w:cs="EucrosiaUPC" w:hint="cs"/>
          <w:sz w:val="28"/>
          <w:cs/>
        </w:rPr>
        <w:t>ที่คาดว่าจะขายได้ หักด้วยค่ารื้อถอน และค่าใช้จ่ายในการจำหน่าย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Pr="000A55DF">
        <w:rPr>
          <w:rFonts w:ascii="EucrosiaUPC" w:hAnsi="EucrosiaUPC" w:cs="EucrosiaUPC" w:hint="cs"/>
          <w:sz w:val="28"/>
          <w:cs/>
        </w:rPr>
        <w:t>นั้น (ถ้ามี)</w:t>
      </w:r>
    </w:p>
    <w:p w14:paraId="747D8B23" w14:textId="570AB1B9" w:rsidR="00686A4E" w:rsidRPr="000A55DF" w:rsidRDefault="000A55DF" w:rsidP="00BB6611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>-</w:t>
      </w:r>
      <w:r w:rsidRPr="000A55DF">
        <w:rPr>
          <w:rFonts w:ascii="EucrosiaUPC" w:hAnsi="EucrosiaUPC" w:cs="EucrosiaUPC"/>
          <w:sz w:val="28"/>
        </w:rPr>
        <w:t xml:space="preserve"> 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Pr="000A55DF">
        <w:rPr>
          <w:rFonts w:ascii="EucrosiaUPC" w:hAnsi="EucrosiaUPC" w:cs="EucrosiaUPC" w:hint="cs"/>
          <w:sz w:val="28"/>
          <w:cs/>
        </w:rPr>
        <w:t>ที่หมดอายุการใช้งาน เสื่อมสภาพหรือชำรุดเสียหายไม่คุ้มค่าที่จะซ่อมแซมให้สามารถใช้งานต่อไปได้แล้ว ให้</w:t>
      </w:r>
      <w:r w:rsidR="00BB6611">
        <w:rPr>
          <w:rFonts w:ascii="EucrosiaUPC" w:hAnsi="EucrosiaUPC" w:cs="EucrosiaUPC" w:hint="cs"/>
          <w:sz w:val="28"/>
          <w:cs/>
        </w:rPr>
        <w:t>แผนกที่</w:t>
      </w:r>
      <w:r w:rsidRPr="000A55DF">
        <w:rPr>
          <w:rFonts w:ascii="EucrosiaUPC" w:hAnsi="EucrosiaUPC" w:cs="EucrosiaUPC" w:hint="cs"/>
          <w:sz w:val="28"/>
          <w:cs/>
        </w:rPr>
        <w:t>ครอบครอง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Pr="000A55DF">
        <w:rPr>
          <w:rFonts w:ascii="EucrosiaUPC" w:hAnsi="EucrosiaUPC" w:cs="EucrosiaUPC" w:hint="cs"/>
          <w:sz w:val="28"/>
          <w:cs/>
        </w:rPr>
        <w:t>นั้น ขอข้อมูลเกี่ยวกับมูลค่าคงเหลือจาก</w:t>
      </w:r>
      <w:r w:rsidR="00BB6611">
        <w:rPr>
          <w:rFonts w:ascii="EucrosiaUPC" w:hAnsi="EucrosiaUPC" w:cs="EucrosiaUPC" w:hint="cs"/>
          <w:sz w:val="28"/>
          <w:cs/>
        </w:rPr>
        <w:t>แผนก</w:t>
      </w:r>
      <w:r w:rsidRPr="000A55DF">
        <w:rPr>
          <w:rFonts w:ascii="EucrosiaUPC" w:hAnsi="EucrosiaUPC" w:cs="EucrosiaUPC" w:hint="cs"/>
          <w:sz w:val="28"/>
          <w:cs/>
        </w:rPr>
        <w:t>บัญชีและทำเรื่องสรุปเสนอผู้มีอำนาจเพื่อจำหน่าย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Pr="000A55DF">
        <w:rPr>
          <w:rFonts w:ascii="EucrosiaUPC" w:hAnsi="EucrosiaUPC" w:cs="EucrosiaUPC" w:hint="cs"/>
          <w:sz w:val="28"/>
          <w:cs/>
        </w:rPr>
        <w:t>นั้นออกจากบัญชี หาก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Pr="000A55DF">
        <w:rPr>
          <w:rFonts w:ascii="EucrosiaUPC" w:hAnsi="EucrosiaUPC" w:cs="EucrosiaUPC" w:hint="cs"/>
          <w:sz w:val="28"/>
          <w:cs/>
        </w:rPr>
        <w:t>นั้นยังมีมูลค่าซาก ให้ขายซากนำเงินเข้าเป็นรายได้อื่น</w:t>
      </w:r>
      <w:r w:rsidR="00972C6E">
        <w:rPr>
          <w:rFonts w:ascii="EucrosiaUPC" w:hAnsi="EucrosiaUPC" w:cs="EucrosiaUPC" w:hint="cs"/>
          <w:sz w:val="28"/>
          <w:cs/>
        </w:rPr>
        <w:t xml:space="preserve"> </w:t>
      </w:r>
      <w:r w:rsidRPr="000A55DF">
        <w:rPr>
          <w:rFonts w:ascii="EucrosiaUPC" w:hAnsi="EucrosiaUPC" w:cs="EucrosiaUPC" w:hint="cs"/>
          <w:sz w:val="28"/>
          <w:cs/>
        </w:rPr>
        <w:t>ๆ ของบริษัท โดยถือปฏิบัติเช่นเดียวกับการขายสินค้า</w:t>
      </w:r>
    </w:p>
    <w:p w14:paraId="5048207A" w14:textId="5050F5C6" w:rsidR="003C102A" w:rsidRDefault="00DF72D8" w:rsidP="009D3A9B">
      <w:pPr>
        <w:pStyle w:val="ListParagraph"/>
        <w:numPr>
          <w:ilvl w:val="0"/>
          <w:numId w:val="2"/>
        </w:numPr>
        <w:ind w:left="360"/>
        <w:rPr>
          <w:rFonts w:ascii="EucrosiaUPC" w:hAnsi="EucrosiaUPC" w:cs="EucrosiaUPC"/>
          <w:b/>
          <w:bCs/>
          <w:sz w:val="28"/>
        </w:rPr>
      </w:pPr>
      <w:r w:rsidRPr="00AE097E">
        <w:rPr>
          <w:rFonts w:ascii="EucrosiaUPC" w:hAnsi="EucrosiaUPC" w:cs="EucrosiaUPC" w:hint="cs"/>
          <w:b/>
          <w:bCs/>
          <w:sz w:val="28"/>
          <w:cs/>
        </w:rPr>
        <w:t>การ</w:t>
      </w:r>
      <w:r w:rsidR="000D5B74">
        <w:rPr>
          <w:rFonts w:ascii="EucrosiaUPC" w:hAnsi="EucrosiaUPC" w:cs="EucrosiaUPC" w:hint="cs"/>
          <w:b/>
          <w:bCs/>
          <w:sz w:val="28"/>
          <w:cs/>
        </w:rPr>
        <w:t>ตรวจนับ</w:t>
      </w:r>
      <w:r w:rsidR="00995E74">
        <w:rPr>
          <w:rFonts w:ascii="EucrosiaUPC" w:hAnsi="EucrosiaUPC" w:cs="EucrosiaUPC" w:hint="cs"/>
          <w:b/>
          <w:bCs/>
          <w:sz w:val="28"/>
          <w:cs/>
        </w:rPr>
        <w:t>สินทรัพย์ถาวร</w:t>
      </w:r>
    </w:p>
    <w:p w14:paraId="3772F660" w14:textId="0D21D6A4" w:rsidR="00E801AC" w:rsidRPr="00BB6611" w:rsidRDefault="00BB6611" w:rsidP="00BB6611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E801AC" w:rsidRPr="00BB6611">
        <w:rPr>
          <w:rFonts w:asciiTheme="majorBidi" w:hAnsiTheme="majorBidi" w:cstheme="majorBidi"/>
          <w:sz w:val="32"/>
          <w:szCs w:val="32"/>
        </w:rPr>
        <w:t xml:space="preserve"> </w:t>
      </w:r>
      <w:r w:rsidR="001E608F">
        <w:rPr>
          <w:rFonts w:ascii="EucrosiaUPC" w:hAnsi="EucrosiaUPC" w:cs="EucrosiaUPC" w:hint="cs"/>
          <w:sz w:val="28"/>
          <w:cs/>
        </w:rPr>
        <w:t>เจ้าหน้าที่แผนก</w:t>
      </w:r>
      <w:r w:rsidR="00E801AC" w:rsidRPr="00BB6611">
        <w:rPr>
          <w:rFonts w:ascii="EucrosiaUPC" w:hAnsi="EucrosiaUPC" w:cs="EucrosiaUPC" w:hint="cs"/>
          <w:sz w:val="28"/>
          <w:cs/>
        </w:rPr>
        <w:t>บัญชีส่งรายการ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E801AC" w:rsidRPr="00BB6611">
        <w:rPr>
          <w:rFonts w:ascii="EucrosiaUPC" w:hAnsi="EucrosiaUPC" w:cs="EucrosiaUPC" w:hint="cs"/>
          <w:sz w:val="28"/>
          <w:cs/>
        </w:rPr>
        <w:t xml:space="preserve"> ให้</w:t>
      </w:r>
      <w:r w:rsidR="00AD15B6">
        <w:rPr>
          <w:rFonts w:ascii="EucrosiaUPC" w:hAnsi="EucrosiaUPC" w:cs="EucrosiaUPC" w:hint="cs"/>
          <w:sz w:val="28"/>
          <w:cs/>
        </w:rPr>
        <w:t>แต่ละแผนกที่</w:t>
      </w:r>
      <w:r w:rsidR="00E801AC" w:rsidRPr="00BB6611">
        <w:rPr>
          <w:rFonts w:ascii="EucrosiaUPC" w:hAnsi="EucrosiaUPC" w:cs="EucrosiaUPC" w:hint="cs"/>
          <w:sz w:val="28"/>
          <w:cs/>
        </w:rPr>
        <w:t>ครอบครอง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E801AC" w:rsidRPr="00BB6611">
        <w:rPr>
          <w:rFonts w:ascii="EucrosiaUPC" w:hAnsi="EucrosiaUPC" w:cs="EucrosiaUPC" w:hint="cs"/>
          <w:sz w:val="28"/>
          <w:cs/>
        </w:rPr>
        <w:t xml:space="preserve"> สอบทานความถูกต้อง ครบถ้วนของ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E801AC" w:rsidRPr="00BB6611">
        <w:rPr>
          <w:rFonts w:ascii="EucrosiaUPC" w:hAnsi="EucrosiaUPC" w:cs="EucrosiaUPC" w:hint="cs"/>
          <w:sz w:val="28"/>
          <w:cs/>
        </w:rPr>
        <w:t xml:space="preserve"> อย่างน้อยปีละ </w:t>
      </w:r>
      <w:r w:rsidR="00E801AC" w:rsidRPr="00BB6611">
        <w:rPr>
          <w:rFonts w:ascii="EucrosiaUPC" w:hAnsi="EucrosiaUPC" w:cs="EucrosiaUPC"/>
          <w:sz w:val="28"/>
        </w:rPr>
        <w:t xml:space="preserve">2 </w:t>
      </w:r>
      <w:r w:rsidR="00E801AC" w:rsidRPr="00BB6611">
        <w:rPr>
          <w:rFonts w:ascii="EucrosiaUPC" w:hAnsi="EucrosiaUPC" w:cs="EucrosiaUPC" w:hint="cs"/>
          <w:sz w:val="28"/>
          <w:cs/>
        </w:rPr>
        <w:t>ครั้ง เสนอต่อผู้</w:t>
      </w:r>
      <w:r w:rsidR="00AD15B6">
        <w:rPr>
          <w:rFonts w:ascii="EucrosiaUPC" w:hAnsi="EucrosiaUPC" w:cs="EucrosiaUPC" w:hint="cs"/>
          <w:sz w:val="28"/>
          <w:cs/>
        </w:rPr>
        <w:t>บริหาร</w:t>
      </w:r>
      <w:r w:rsidR="00E801AC" w:rsidRPr="00BB6611">
        <w:rPr>
          <w:rFonts w:ascii="EucrosiaUPC" w:hAnsi="EucrosiaUPC" w:cs="EucrosiaUPC" w:hint="cs"/>
          <w:sz w:val="28"/>
          <w:cs/>
        </w:rPr>
        <w:t>รับทราบและส่งกลับ</w:t>
      </w:r>
      <w:r w:rsidR="001E608F">
        <w:rPr>
          <w:rFonts w:ascii="EucrosiaUPC" w:hAnsi="EucrosiaUPC" w:cs="EucrosiaUPC" w:hint="cs"/>
          <w:sz w:val="28"/>
          <w:cs/>
        </w:rPr>
        <w:t>แผนก</w:t>
      </w:r>
      <w:r w:rsidR="00E801AC" w:rsidRPr="00BB6611">
        <w:rPr>
          <w:rFonts w:ascii="EucrosiaUPC" w:hAnsi="EucrosiaUPC" w:cs="EucrosiaUPC" w:hint="cs"/>
          <w:sz w:val="28"/>
          <w:cs/>
        </w:rPr>
        <w:t>บัญชี</w:t>
      </w:r>
    </w:p>
    <w:p w14:paraId="5062A308" w14:textId="663405A7" w:rsidR="00E801AC" w:rsidRPr="00BB6611" w:rsidRDefault="00BB6611" w:rsidP="00BB6611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>-</w:t>
      </w:r>
      <w:r w:rsidR="00E801AC" w:rsidRPr="00BB6611">
        <w:rPr>
          <w:rFonts w:ascii="EucrosiaUPC" w:hAnsi="EucrosiaUPC" w:cs="EucrosiaUPC"/>
          <w:sz w:val="28"/>
        </w:rPr>
        <w:t xml:space="preserve"> </w:t>
      </w:r>
      <w:r w:rsidR="00E801AC" w:rsidRPr="00BB6611">
        <w:rPr>
          <w:rFonts w:ascii="EucrosiaUPC" w:hAnsi="EucrosiaUPC" w:cs="EucrosiaUPC" w:hint="cs"/>
          <w:sz w:val="28"/>
          <w:cs/>
        </w:rPr>
        <w:t>กรณี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E801AC" w:rsidRPr="00BB6611">
        <w:rPr>
          <w:rFonts w:ascii="EucrosiaUPC" w:hAnsi="EucrosiaUPC" w:cs="EucrosiaUPC" w:hint="cs"/>
          <w:sz w:val="28"/>
          <w:cs/>
        </w:rPr>
        <w:t>สูญหาย ให้หัวหน้า</w:t>
      </w:r>
      <w:r w:rsidR="001E608F">
        <w:rPr>
          <w:rFonts w:ascii="EucrosiaUPC" w:hAnsi="EucrosiaUPC" w:cs="EucrosiaUPC" w:hint="cs"/>
          <w:sz w:val="28"/>
          <w:cs/>
        </w:rPr>
        <w:t>แผนก</w:t>
      </w:r>
      <w:r w:rsidR="00E801AC" w:rsidRPr="00BB6611">
        <w:rPr>
          <w:rFonts w:ascii="EucrosiaUPC" w:hAnsi="EucrosiaUPC" w:cs="EucrosiaUPC" w:hint="cs"/>
          <w:sz w:val="28"/>
          <w:cs/>
        </w:rPr>
        <w:t>ตรวจสอบข้อเท็จจริง สาเหตุ และผู้รับผิดชอบรายงานต่อผู้</w:t>
      </w:r>
      <w:r w:rsidR="00E96F6A">
        <w:rPr>
          <w:rFonts w:ascii="EucrosiaUPC" w:hAnsi="EucrosiaUPC" w:cs="EucrosiaUPC" w:hint="cs"/>
          <w:sz w:val="28"/>
          <w:cs/>
        </w:rPr>
        <w:t>มีอำนาจ</w:t>
      </w:r>
      <w:r w:rsidR="00E801AC" w:rsidRPr="00BB6611">
        <w:rPr>
          <w:rFonts w:ascii="EucrosiaUPC" w:hAnsi="EucrosiaUPC" w:cs="EucrosiaUPC" w:hint="cs"/>
          <w:sz w:val="28"/>
          <w:cs/>
        </w:rPr>
        <w:t xml:space="preserve"> </w:t>
      </w:r>
      <w:r w:rsidR="00E96F6A">
        <w:rPr>
          <w:rFonts w:ascii="EucrosiaUPC" w:hAnsi="EucrosiaUPC" w:cs="EucrosiaUPC" w:hint="cs"/>
          <w:sz w:val="28"/>
          <w:cs/>
        </w:rPr>
        <w:t>เพื่อ</w:t>
      </w:r>
      <w:r w:rsidR="00E801AC" w:rsidRPr="00BB6611">
        <w:rPr>
          <w:rFonts w:ascii="EucrosiaUPC" w:hAnsi="EucrosiaUPC" w:cs="EucrosiaUPC" w:hint="cs"/>
          <w:sz w:val="28"/>
          <w:cs/>
        </w:rPr>
        <w:t>พิจารณาตามกรณี</w:t>
      </w:r>
    </w:p>
    <w:p w14:paraId="731541CB" w14:textId="6610C692" w:rsidR="00E801AC" w:rsidRPr="00BB6611" w:rsidRDefault="00BB6611" w:rsidP="00BB6611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 w:rsidR="001E608F">
        <w:rPr>
          <w:rFonts w:ascii="EucrosiaUPC" w:hAnsi="EucrosiaUPC" w:cs="EucrosiaUPC" w:hint="cs"/>
          <w:sz w:val="28"/>
          <w:cs/>
        </w:rPr>
        <w:t>เจ้าหน้าที่แผนก</w:t>
      </w:r>
      <w:r w:rsidR="00E801AC" w:rsidRPr="00BB6611">
        <w:rPr>
          <w:rFonts w:ascii="EucrosiaUPC" w:hAnsi="EucrosiaUPC" w:cs="EucrosiaUPC" w:hint="cs"/>
          <w:sz w:val="28"/>
          <w:cs/>
        </w:rPr>
        <w:t>บัญชีจะต้องทำการสำรวจและตรวจนับ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E801AC" w:rsidRPr="00BB6611">
        <w:rPr>
          <w:rFonts w:ascii="EucrosiaUPC" w:hAnsi="EucrosiaUPC" w:cs="EucrosiaUPC" w:hint="cs"/>
          <w:sz w:val="28"/>
          <w:cs/>
        </w:rPr>
        <w:t>ต่าง</w:t>
      </w:r>
      <w:r w:rsidR="000F6E03">
        <w:rPr>
          <w:rFonts w:ascii="EucrosiaUPC" w:hAnsi="EucrosiaUPC" w:cs="EucrosiaUPC" w:hint="cs"/>
          <w:sz w:val="28"/>
          <w:cs/>
        </w:rPr>
        <w:t xml:space="preserve"> </w:t>
      </w:r>
      <w:r w:rsidR="00E801AC" w:rsidRPr="00BB6611">
        <w:rPr>
          <w:rFonts w:ascii="EucrosiaUPC" w:hAnsi="EucrosiaUPC" w:cs="EucrosiaUPC" w:hint="cs"/>
          <w:sz w:val="28"/>
          <w:cs/>
        </w:rPr>
        <w:t>ๆ ของบริษัทเทียบกับทะเบียนคุมสิน</w:t>
      </w:r>
      <w:r w:rsidR="00995E74" w:rsidRPr="00BB6611">
        <w:rPr>
          <w:rFonts w:ascii="EucrosiaUPC" w:hAnsi="EucrosiaUPC" w:cs="EucrosiaUPC" w:hint="cs"/>
          <w:sz w:val="28"/>
          <w:cs/>
        </w:rPr>
        <w:t>ทรัพย์</w:t>
      </w:r>
      <w:r w:rsidR="00E801AC" w:rsidRPr="00BB6611">
        <w:rPr>
          <w:rFonts w:ascii="EucrosiaUPC" w:hAnsi="EucrosiaUPC" w:cs="EucrosiaUPC" w:hint="cs"/>
          <w:sz w:val="28"/>
          <w:cs/>
        </w:rPr>
        <w:t xml:space="preserve">อย่างน้อยปีละ </w:t>
      </w:r>
      <w:r w:rsidR="00E801AC" w:rsidRPr="00BB6611">
        <w:rPr>
          <w:rFonts w:ascii="EucrosiaUPC" w:hAnsi="EucrosiaUPC" w:cs="EucrosiaUPC"/>
          <w:sz w:val="28"/>
        </w:rPr>
        <w:t xml:space="preserve">1 </w:t>
      </w:r>
      <w:r w:rsidR="00E801AC" w:rsidRPr="00BB6611">
        <w:rPr>
          <w:rFonts w:ascii="EucrosiaUPC" w:hAnsi="EucrosiaUPC" w:cs="EucrosiaUPC" w:hint="cs"/>
          <w:sz w:val="28"/>
          <w:cs/>
        </w:rPr>
        <w:t>ครั้ง และรายงานผลการสำรวจและตรวจสอบ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E801AC" w:rsidRPr="00BB6611">
        <w:rPr>
          <w:rFonts w:ascii="EucrosiaUPC" w:hAnsi="EucrosiaUPC" w:cs="EucrosiaUPC" w:hint="cs"/>
          <w:sz w:val="28"/>
          <w:cs/>
        </w:rPr>
        <w:t>เสนอต่อผู้</w:t>
      </w:r>
      <w:r w:rsidR="00E96F6A">
        <w:rPr>
          <w:rFonts w:ascii="EucrosiaUPC" w:hAnsi="EucrosiaUPC" w:cs="EucrosiaUPC" w:hint="cs"/>
          <w:sz w:val="28"/>
          <w:cs/>
        </w:rPr>
        <w:t>บริหาร</w:t>
      </w:r>
    </w:p>
    <w:p w14:paraId="79A24E87" w14:textId="7D81A1F0" w:rsidR="00BB6611" w:rsidRDefault="00BB6611" w:rsidP="00BB6611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 w:rsidR="00E801AC" w:rsidRPr="00BB6611">
        <w:rPr>
          <w:rFonts w:ascii="EucrosiaUPC" w:hAnsi="EucrosiaUPC" w:cs="EucrosiaUPC" w:hint="cs"/>
          <w:sz w:val="28"/>
          <w:cs/>
        </w:rPr>
        <w:t>กรณี</w:t>
      </w:r>
      <w:r w:rsidR="001E608F">
        <w:rPr>
          <w:rFonts w:ascii="EucrosiaUPC" w:hAnsi="EucrosiaUPC" w:cs="EucrosiaUPC" w:hint="cs"/>
          <w:sz w:val="28"/>
          <w:cs/>
        </w:rPr>
        <w:t>แผนก</w:t>
      </w:r>
      <w:r w:rsidR="00E801AC" w:rsidRPr="00BB6611">
        <w:rPr>
          <w:rFonts w:ascii="EucrosiaUPC" w:hAnsi="EucrosiaUPC" w:cs="EucrosiaUPC" w:hint="cs"/>
          <w:sz w:val="28"/>
          <w:cs/>
        </w:rPr>
        <w:t>บัญชีพบว่า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E801AC" w:rsidRPr="00BB6611">
        <w:rPr>
          <w:rFonts w:ascii="EucrosiaUPC" w:hAnsi="EucrosiaUPC" w:cs="EucrosiaUPC" w:hint="cs"/>
          <w:sz w:val="28"/>
          <w:cs/>
        </w:rPr>
        <w:t>ไม่ตรงกับทะเบียนคุมสิน</w:t>
      </w:r>
      <w:r w:rsidR="00995E74" w:rsidRPr="00BB6611">
        <w:rPr>
          <w:rFonts w:ascii="EucrosiaUPC" w:hAnsi="EucrosiaUPC" w:cs="EucrosiaUPC" w:hint="cs"/>
          <w:sz w:val="28"/>
          <w:cs/>
        </w:rPr>
        <w:t>ทรัพย์</w:t>
      </w:r>
      <w:r w:rsidR="00E801AC" w:rsidRPr="00BB6611">
        <w:rPr>
          <w:rFonts w:ascii="EucrosiaUPC" w:hAnsi="EucrosiaUPC" w:cs="EucrosiaUPC" w:hint="cs"/>
          <w:sz w:val="28"/>
          <w:cs/>
        </w:rPr>
        <w:t xml:space="preserve"> ให้สรุปหาสาเหตุร่วมกับ</w:t>
      </w:r>
      <w:r w:rsidR="001E608F">
        <w:rPr>
          <w:rFonts w:ascii="EucrosiaUPC" w:hAnsi="EucrosiaUPC" w:cs="EucrosiaUPC" w:hint="cs"/>
          <w:sz w:val="28"/>
          <w:cs/>
        </w:rPr>
        <w:t>แผนกที่</w:t>
      </w:r>
      <w:r w:rsidR="00E801AC" w:rsidRPr="00BB6611">
        <w:rPr>
          <w:rFonts w:ascii="EucrosiaUPC" w:hAnsi="EucrosiaUPC" w:cs="EucrosiaUPC" w:hint="cs"/>
          <w:sz w:val="28"/>
          <w:cs/>
        </w:rPr>
        <w:t>ครอบครอง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="00E801AC" w:rsidRPr="00BB6611">
        <w:rPr>
          <w:rFonts w:ascii="EucrosiaUPC" w:hAnsi="EucrosiaUPC" w:cs="EucrosiaUPC" w:hint="cs"/>
          <w:sz w:val="28"/>
          <w:cs/>
        </w:rPr>
        <w:t xml:space="preserve"> และรายงานต่อ</w:t>
      </w:r>
      <w:r w:rsidR="00E96F6A">
        <w:rPr>
          <w:rFonts w:ascii="EucrosiaUPC" w:hAnsi="EucrosiaUPC" w:cs="EucrosiaUPC" w:hint="cs"/>
          <w:sz w:val="28"/>
          <w:cs/>
        </w:rPr>
        <w:t>ผู้มีอำนาจ</w:t>
      </w:r>
      <w:r w:rsidR="00E801AC" w:rsidRPr="00BB6611">
        <w:rPr>
          <w:rFonts w:ascii="EucrosiaUPC" w:hAnsi="EucrosiaUPC" w:cs="EucrosiaUPC" w:hint="cs"/>
          <w:sz w:val="28"/>
          <w:cs/>
        </w:rPr>
        <w:t>เพื่อพิจารณาตามแต่กรณี</w:t>
      </w:r>
    </w:p>
    <w:p w14:paraId="60BB43C8" w14:textId="712E7882" w:rsidR="00BB6611" w:rsidRPr="00E96F6A" w:rsidRDefault="00BB6611" w:rsidP="009D3A9B">
      <w:pPr>
        <w:pStyle w:val="ListParagraph"/>
        <w:numPr>
          <w:ilvl w:val="0"/>
          <w:numId w:val="2"/>
        </w:numPr>
        <w:ind w:left="360"/>
        <w:rPr>
          <w:rFonts w:ascii="EucrosiaUPC" w:hAnsi="EucrosiaUPC" w:cs="EucrosiaUPC"/>
          <w:b/>
          <w:bCs/>
          <w:sz w:val="28"/>
        </w:rPr>
      </w:pPr>
      <w:r w:rsidRPr="00E96F6A">
        <w:rPr>
          <w:rFonts w:ascii="EucrosiaUPC" w:hAnsi="EucrosiaUPC" w:cs="EucrosiaUPC" w:hint="cs"/>
          <w:b/>
          <w:bCs/>
          <w:sz w:val="28"/>
          <w:cs/>
        </w:rPr>
        <w:t>การโยกย้าย</w:t>
      </w:r>
      <w:r w:rsidR="00995E74">
        <w:rPr>
          <w:rFonts w:ascii="EucrosiaUPC" w:hAnsi="EucrosiaUPC" w:cs="EucrosiaUPC" w:hint="cs"/>
          <w:b/>
          <w:bCs/>
          <w:sz w:val="28"/>
          <w:cs/>
        </w:rPr>
        <w:t>สินทรัพย์ถาวร</w:t>
      </w:r>
    </w:p>
    <w:p w14:paraId="758A4EF0" w14:textId="7AFE4330" w:rsidR="00BB6611" w:rsidRPr="00BB6611" w:rsidRDefault="00BB6611" w:rsidP="00BB6611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 w:rsidRPr="00BB6611">
        <w:rPr>
          <w:rFonts w:ascii="EucrosiaUPC" w:hAnsi="EucrosiaUPC" w:cs="EucrosiaUPC" w:hint="cs"/>
          <w:sz w:val="28"/>
          <w:cs/>
        </w:rPr>
        <w:t>กรณีการโยกย้ายหรือเปลี่ยนผู้ครอบครอง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Pr="00BB6611">
        <w:rPr>
          <w:rFonts w:ascii="EucrosiaUPC" w:hAnsi="EucrosiaUPC" w:cs="EucrosiaUPC" w:hint="cs"/>
          <w:sz w:val="28"/>
          <w:cs/>
        </w:rPr>
        <w:t xml:space="preserve"> ต้องจัดทำใบโอน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Pr="00BB6611">
        <w:rPr>
          <w:rFonts w:ascii="EucrosiaUPC" w:hAnsi="EucrosiaUPC" w:cs="EucrosiaUPC" w:hint="cs"/>
          <w:sz w:val="28"/>
          <w:cs/>
        </w:rPr>
        <w:t>และ</w:t>
      </w:r>
      <w:r w:rsidR="004956E6">
        <w:rPr>
          <w:rFonts w:ascii="EucrosiaUPC" w:hAnsi="EucrosiaUPC" w:cs="EucrosiaUPC" w:hint="cs"/>
          <w:sz w:val="28"/>
          <w:cs/>
        </w:rPr>
        <w:t>ขอ</w:t>
      </w:r>
      <w:r w:rsidRPr="00BB6611">
        <w:rPr>
          <w:rFonts w:ascii="EucrosiaUPC" w:hAnsi="EucrosiaUPC" w:cs="EucrosiaUPC" w:hint="cs"/>
          <w:sz w:val="28"/>
          <w:cs/>
        </w:rPr>
        <w:t>อนุมัติ</w:t>
      </w:r>
      <w:r w:rsidR="004956E6">
        <w:rPr>
          <w:rFonts w:ascii="EucrosiaUPC" w:hAnsi="EucrosiaUPC" w:cs="EucrosiaUPC" w:hint="cs"/>
          <w:sz w:val="28"/>
          <w:cs/>
        </w:rPr>
        <w:t>จาก</w:t>
      </w:r>
      <w:r w:rsidRPr="00BB6611">
        <w:rPr>
          <w:rFonts w:ascii="EucrosiaUPC" w:hAnsi="EucrosiaUPC" w:cs="EucrosiaUPC" w:hint="cs"/>
          <w:sz w:val="28"/>
          <w:cs/>
        </w:rPr>
        <w:t>ผู้มีอำนาจ</w:t>
      </w:r>
    </w:p>
    <w:p w14:paraId="560347EB" w14:textId="3802E014" w:rsidR="00BB6611" w:rsidRDefault="00BB6611" w:rsidP="00BB6611">
      <w:pPr>
        <w:ind w:left="36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>-</w:t>
      </w:r>
      <w:r w:rsidRPr="00BB6611">
        <w:rPr>
          <w:rFonts w:ascii="EucrosiaUPC" w:hAnsi="EucrosiaUPC" w:cs="EucrosiaUPC" w:hint="cs"/>
          <w:sz w:val="28"/>
          <w:cs/>
        </w:rPr>
        <w:t xml:space="preserve"> กรณีผู้ถือครองสินทรัพย์</w:t>
      </w:r>
      <w:r w:rsidR="00346BEA">
        <w:rPr>
          <w:rFonts w:ascii="EucrosiaUPC" w:hAnsi="EucrosiaUPC" w:cs="EucrosiaUPC" w:hint="cs"/>
          <w:sz w:val="28"/>
          <w:cs/>
        </w:rPr>
        <w:t>ถาวร</w:t>
      </w:r>
      <w:r w:rsidRPr="00BB6611">
        <w:rPr>
          <w:rFonts w:ascii="EucrosiaUPC" w:hAnsi="EucrosiaUPC" w:cs="EucrosiaUPC" w:hint="cs"/>
          <w:sz w:val="28"/>
          <w:cs/>
        </w:rPr>
        <w:t>จะลาออกหรือพ้นจากตำแหน่งพนักงานจะต้องส่งมอบ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Pr="00BB6611">
        <w:rPr>
          <w:rFonts w:ascii="EucrosiaUPC" w:hAnsi="EucrosiaUPC" w:cs="EucrosiaUPC" w:hint="cs"/>
          <w:sz w:val="28"/>
          <w:cs/>
        </w:rPr>
        <w:t>นั้นคืนแก่บริษัทก่อนพ้นสภาพการเป็นพนักงาน โดยหน่วยงานธุรการเป็นผู้ทำหน้าที่ติดตามและรับมอบ</w:t>
      </w:r>
      <w:r w:rsidR="00995E74">
        <w:rPr>
          <w:rFonts w:ascii="EucrosiaUPC" w:hAnsi="EucrosiaUPC" w:cs="EucrosiaUPC" w:hint="cs"/>
          <w:sz w:val="28"/>
          <w:cs/>
        </w:rPr>
        <w:t>สินทรัพย์ถาวร</w:t>
      </w:r>
      <w:r w:rsidRPr="00BB6611">
        <w:rPr>
          <w:rFonts w:ascii="EucrosiaUPC" w:hAnsi="EucrosiaUPC" w:cs="EucrosiaUPC" w:hint="cs"/>
          <w:sz w:val="28"/>
          <w:cs/>
        </w:rPr>
        <w:t>คืน</w:t>
      </w:r>
    </w:p>
    <w:p w14:paraId="3334B308" w14:textId="0E37EE3E" w:rsidR="00C64E71" w:rsidRDefault="00C64E71" w:rsidP="00BB6611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12BB7307" w14:textId="3C38975B" w:rsidR="009D3A9B" w:rsidRDefault="009D3A9B" w:rsidP="00BB6611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6213404B" w14:textId="17966CF8" w:rsidR="009D3A9B" w:rsidRDefault="009D3A9B" w:rsidP="00BB6611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52539A3D" w14:textId="6C50F4E8" w:rsidR="009D3A9B" w:rsidRDefault="009D3A9B" w:rsidP="00BB6611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78D0493C" w14:textId="699684CC" w:rsidR="009D3A9B" w:rsidRDefault="009D3A9B" w:rsidP="00BB6611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4E7165A4" w14:textId="6F55351E" w:rsidR="009D3A9B" w:rsidRDefault="009D3A9B" w:rsidP="00BB6611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25ABD782" w14:textId="079B9056" w:rsidR="00DA11AE" w:rsidRDefault="00DA11AE" w:rsidP="00A073CE">
      <w:pPr>
        <w:jc w:val="thaiDistribute"/>
        <w:rPr>
          <w:rFonts w:ascii="EucrosiaUPC" w:hAnsi="EucrosiaUPC" w:cs="EucrosiaUPC"/>
          <w:sz w:val="28"/>
        </w:rPr>
      </w:pPr>
    </w:p>
    <w:p w14:paraId="3431851F" w14:textId="77777777" w:rsidR="00870A9D" w:rsidRDefault="00870A9D" w:rsidP="00735102">
      <w:pPr>
        <w:jc w:val="thaiDistribute"/>
        <w:rPr>
          <w:rFonts w:ascii="EucrosiaUPC" w:hAnsi="EucrosiaUPC" w:cs="EucrosiaUPC"/>
          <w:sz w:val="28"/>
        </w:rPr>
        <w:sectPr w:rsidR="00870A9D" w:rsidSect="007351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23AB98B" w14:textId="6073ACF1" w:rsidR="00527A9C" w:rsidRPr="00A073CE" w:rsidRDefault="00527A9C" w:rsidP="00527A9C">
      <w:pPr>
        <w:pStyle w:val="ListParagraph"/>
        <w:ind w:left="1440"/>
        <w:jc w:val="center"/>
        <w:rPr>
          <w:rFonts w:ascii="EucrosiaUPC" w:hAnsi="EucrosiaUPC" w:cs="EucrosiaUPC"/>
          <w:b/>
          <w:bCs/>
          <w:sz w:val="36"/>
          <w:szCs w:val="36"/>
          <w:u w:val="single"/>
        </w:rPr>
      </w:pPr>
      <w:r w:rsidRPr="00A073CE">
        <w:rPr>
          <w:rFonts w:ascii="EucrosiaUPC" w:hAnsi="EucrosiaUPC" w:cs="EucrosiaUPC"/>
          <w:b/>
          <w:bCs/>
          <w:sz w:val="36"/>
          <w:szCs w:val="36"/>
          <w:u w:val="single"/>
          <w:cs/>
        </w:rPr>
        <w:lastRenderedPageBreak/>
        <w:t xml:space="preserve">ตัวอย่างกระดาษทำการ </w:t>
      </w:r>
      <w:r w:rsidRPr="00A073CE">
        <w:rPr>
          <w:rFonts w:ascii="EucrosiaUPC" w:hAnsi="EucrosiaUPC" w:cs="EucrosiaUPC"/>
          <w:b/>
          <w:bCs/>
          <w:sz w:val="36"/>
          <w:szCs w:val="36"/>
          <w:u w:val="single"/>
        </w:rPr>
        <w:t>Flowchart Fixed Asset Cycle</w:t>
      </w:r>
    </w:p>
    <w:p w14:paraId="60B46EBC" w14:textId="3F7A96E9" w:rsidR="00B47F43" w:rsidRDefault="00E54885" w:rsidP="005F0C99">
      <w:pPr>
        <w:pStyle w:val="ListParagraph"/>
        <w:numPr>
          <w:ilvl w:val="0"/>
          <w:numId w:val="22"/>
        </w:numPr>
        <w:rPr>
          <w:rFonts w:ascii="EucrosiaUPC" w:hAnsi="EucrosiaUPC" w:cs="EucrosiaUPC"/>
          <w:b/>
          <w:bCs/>
          <w:sz w:val="28"/>
        </w:rPr>
        <w:sectPr w:rsidR="00B47F43" w:rsidSect="00870A9D">
          <w:headerReference w:type="even" r:id="rId14"/>
          <w:headerReference w:type="default" r:id="rId15"/>
          <w:footerReference w:type="default" r:id="rId16"/>
          <w:headerReference w:type="first" r:id="rId17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  <w:r w:rsidRPr="00E54885">
        <w:rPr>
          <w:noProof/>
        </w:rPr>
        <w:drawing>
          <wp:anchor distT="0" distB="0" distL="114300" distR="114300" simplePos="0" relativeHeight="251659264" behindDoc="0" locked="0" layoutInCell="1" allowOverlap="1" wp14:anchorId="37FBFACB" wp14:editId="55976097">
            <wp:simplePos x="0" y="0"/>
            <wp:positionH relativeFrom="column">
              <wp:posOffset>838200</wp:posOffset>
            </wp:positionH>
            <wp:positionV relativeFrom="paragraph">
              <wp:posOffset>438150</wp:posOffset>
            </wp:positionV>
            <wp:extent cx="7681595" cy="4944745"/>
            <wp:effectExtent l="0" t="0" r="0" b="8255"/>
            <wp:wrapThrough wrapText="bothSides">
              <wp:wrapPolygon edited="0">
                <wp:start x="0" y="0"/>
                <wp:lineTo x="0" y="21553"/>
                <wp:lineTo x="21534" y="21553"/>
                <wp:lineTo x="215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595" cy="494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D" w:rsidRPr="00095F4E">
        <w:rPr>
          <w:rFonts w:ascii="EucrosiaUPC" w:hAnsi="EucrosiaUPC" w:cs="EucrosiaUPC" w:hint="cs"/>
          <w:b/>
          <w:bCs/>
          <w:sz w:val="28"/>
          <w:cs/>
        </w:rPr>
        <w:t>การซื้อ</w:t>
      </w:r>
      <w:r w:rsidR="00995E74">
        <w:rPr>
          <w:rFonts w:ascii="EucrosiaUPC" w:hAnsi="EucrosiaUPC" w:cs="EucrosiaUPC" w:hint="cs"/>
          <w:b/>
          <w:bCs/>
          <w:sz w:val="28"/>
          <w:cs/>
        </w:rPr>
        <w:t>สินทรัพย์ถาวร</w:t>
      </w:r>
    </w:p>
    <w:p w14:paraId="46E971A0" w14:textId="5CFC4029" w:rsidR="006A1C5F" w:rsidRDefault="006A1C5F" w:rsidP="006A1C5F">
      <w:pPr>
        <w:pStyle w:val="ListParagraph"/>
        <w:numPr>
          <w:ilvl w:val="0"/>
          <w:numId w:val="22"/>
        </w:numPr>
        <w:rPr>
          <w:rFonts w:ascii="EucrosiaUPC" w:hAnsi="EucrosiaUPC" w:cs="EucrosiaUPC"/>
          <w:b/>
          <w:bCs/>
          <w:sz w:val="28"/>
        </w:rPr>
      </w:pPr>
      <w:r w:rsidRPr="006A1C5F">
        <w:rPr>
          <w:rFonts w:ascii="EucrosiaUPC" w:hAnsi="EucrosiaUPC" w:cs="EucrosiaUPC" w:hint="cs"/>
          <w:b/>
          <w:bCs/>
          <w:sz w:val="28"/>
          <w:cs/>
        </w:rPr>
        <w:lastRenderedPageBreak/>
        <w:t>การขายหรือตัดจำหน่าย</w:t>
      </w:r>
      <w:r w:rsidR="00995E74">
        <w:rPr>
          <w:rFonts w:ascii="EucrosiaUPC" w:hAnsi="EucrosiaUPC" w:cs="EucrosiaUPC" w:hint="cs"/>
          <w:b/>
          <w:bCs/>
          <w:sz w:val="28"/>
          <w:cs/>
        </w:rPr>
        <w:t>สินทรัพย์ถาวร</w:t>
      </w:r>
    </w:p>
    <w:p w14:paraId="71B26B85" w14:textId="543644BA" w:rsidR="006A1C5F" w:rsidRDefault="001D532C" w:rsidP="006A1C5F">
      <w:pPr>
        <w:pStyle w:val="ListParagraph"/>
        <w:rPr>
          <w:rFonts w:ascii="EucrosiaUPC" w:hAnsi="EucrosiaUPC" w:cs="EucrosiaUPC"/>
          <w:b/>
          <w:bCs/>
          <w:sz w:val="28"/>
        </w:rPr>
      </w:pPr>
      <w:r>
        <w:rPr>
          <w:noProof/>
        </w:rPr>
        <w:drawing>
          <wp:inline distT="0" distB="0" distL="0" distR="0" wp14:anchorId="617FA2D2" wp14:editId="617C0AA5">
            <wp:extent cx="4684130" cy="35718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5701" r="956" b="475"/>
                    <a:stretch/>
                  </pic:blipFill>
                  <pic:spPr bwMode="auto">
                    <a:xfrm>
                      <a:off x="0" y="0"/>
                      <a:ext cx="4698369" cy="3582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62B72" w14:textId="77777777" w:rsidR="00B47F43" w:rsidRPr="00A073CE" w:rsidRDefault="00B47F43" w:rsidP="006A1C5F">
      <w:pPr>
        <w:pStyle w:val="ListParagraph"/>
        <w:rPr>
          <w:rFonts w:ascii="EucrosiaUPC" w:hAnsi="EucrosiaUPC" w:cs="EucrosiaUPC"/>
          <w:b/>
          <w:bCs/>
          <w:sz w:val="8"/>
          <w:szCs w:val="8"/>
        </w:rPr>
      </w:pPr>
    </w:p>
    <w:p w14:paraId="1CB4E37B" w14:textId="481E2A4F" w:rsidR="006A1C5F" w:rsidRDefault="006A1C5F" w:rsidP="006A1C5F">
      <w:pPr>
        <w:pStyle w:val="ListParagraph"/>
        <w:numPr>
          <w:ilvl w:val="0"/>
          <w:numId w:val="22"/>
        </w:numPr>
        <w:rPr>
          <w:rFonts w:ascii="EucrosiaUPC" w:hAnsi="EucrosiaUPC" w:cs="EucrosiaUPC"/>
          <w:b/>
          <w:bCs/>
          <w:sz w:val="28"/>
        </w:rPr>
      </w:pPr>
      <w:r w:rsidRPr="00AE097E">
        <w:rPr>
          <w:rFonts w:ascii="EucrosiaUPC" w:hAnsi="EucrosiaUPC" w:cs="EucrosiaUPC" w:hint="cs"/>
          <w:b/>
          <w:bCs/>
          <w:sz w:val="28"/>
          <w:cs/>
        </w:rPr>
        <w:t>การ</w:t>
      </w:r>
      <w:r>
        <w:rPr>
          <w:rFonts w:ascii="EucrosiaUPC" w:hAnsi="EucrosiaUPC" w:cs="EucrosiaUPC" w:hint="cs"/>
          <w:b/>
          <w:bCs/>
          <w:sz w:val="28"/>
          <w:cs/>
        </w:rPr>
        <w:t>ตรวจนับ</w:t>
      </w:r>
      <w:r w:rsidR="00995E74">
        <w:rPr>
          <w:rFonts w:ascii="EucrosiaUPC" w:hAnsi="EucrosiaUPC" w:cs="EucrosiaUPC" w:hint="cs"/>
          <w:b/>
          <w:bCs/>
          <w:sz w:val="28"/>
          <w:cs/>
        </w:rPr>
        <w:t>สินทรัพย์ถาวร</w:t>
      </w:r>
    </w:p>
    <w:p w14:paraId="0A2375F5" w14:textId="4849EBCB" w:rsidR="00B47F43" w:rsidRDefault="002B72C8" w:rsidP="006A1C5F">
      <w:pPr>
        <w:ind w:left="360"/>
        <w:rPr>
          <w:rFonts w:ascii="EucrosiaUPC" w:hAnsi="EucrosiaUPC" w:cs="EucrosiaUPC"/>
          <w:b/>
          <w:bCs/>
          <w:sz w:val="28"/>
        </w:rPr>
      </w:pPr>
      <w:r>
        <w:rPr>
          <w:noProof/>
        </w:rPr>
        <w:drawing>
          <wp:inline distT="0" distB="0" distL="0" distR="0" wp14:anchorId="1AF87908" wp14:editId="0E85E62C">
            <wp:extent cx="2433320" cy="4360592"/>
            <wp:effectExtent l="0" t="0" r="508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3662"/>
                    <a:stretch/>
                  </pic:blipFill>
                  <pic:spPr bwMode="auto">
                    <a:xfrm>
                      <a:off x="0" y="0"/>
                      <a:ext cx="2459366" cy="4407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47326" w14:textId="0B625771" w:rsidR="00B47F43" w:rsidRDefault="00B47F43" w:rsidP="00B47F43">
      <w:pPr>
        <w:pStyle w:val="ListParagraph"/>
        <w:rPr>
          <w:rFonts w:ascii="EucrosiaUPC" w:hAnsi="EucrosiaUPC" w:cs="EucrosiaUPC"/>
          <w:b/>
          <w:bCs/>
          <w:sz w:val="28"/>
        </w:rPr>
      </w:pPr>
    </w:p>
    <w:p w14:paraId="7D57CF11" w14:textId="141378E3" w:rsidR="00C96F7D" w:rsidRDefault="00C96F7D" w:rsidP="00C96F7D">
      <w:pPr>
        <w:pStyle w:val="ListParagraph"/>
        <w:numPr>
          <w:ilvl w:val="0"/>
          <w:numId w:val="22"/>
        </w:numPr>
        <w:rPr>
          <w:rFonts w:ascii="EucrosiaUPC" w:hAnsi="EucrosiaUPC" w:cs="EucrosiaUPC"/>
          <w:b/>
          <w:bCs/>
          <w:sz w:val="28"/>
          <w:cs/>
        </w:rPr>
      </w:pPr>
      <w:r>
        <w:rPr>
          <w:rFonts w:ascii="EucrosiaUPC" w:hAnsi="EucrosiaUPC" w:cs="EucrosiaUPC" w:hint="cs"/>
          <w:b/>
          <w:bCs/>
          <w:sz w:val="28"/>
          <w:cs/>
        </w:rPr>
        <w:t>การโอนย้าย</w:t>
      </w:r>
      <w:r w:rsidR="00995E74">
        <w:rPr>
          <w:rFonts w:ascii="EucrosiaUPC" w:hAnsi="EucrosiaUPC" w:cs="EucrosiaUPC" w:hint="cs"/>
          <w:b/>
          <w:bCs/>
          <w:sz w:val="28"/>
          <w:cs/>
        </w:rPr>
        <w:t>สินทรัพย์ถาวร</w:t>
      </w:r>
    </w:p>
    <w:p w14:paraId="50968500" w14:textId="4A1168BE" w:rsidR="006A1C5F" w:rsidRDefault="009D2622" w:rsidP="00AC348E">
      <w:pPr>
        <w:rPr>
          <w:rFonts w:ascii="EucrosiaUPC" w:hAnsi="EucrosiaUPC" w:cs="EucrosiaUPC"/>
          <w:b/>
          <w:bCs/>
          <w:sz w:val="28"/>
          <w:cs/>
        </w:rPr>
      </w:pPr>
      <w:r>
        <w:rPr>
          <w:noProof/>
        </w:rPr>
        <w:drawing>
          <wp:inline distT="0" distB="0" distL="0" distR="0" wp14:anchorId="5C487AB3" wp14:editId="37C682F5">
            <wp:extent cx="5100623" cy="310515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3626"/>
                    <a:stretch/>
                  </pic:blipFill>
                  <pic:spPr bwMode="auto">
                    <a:xfrm>
                      <a:off x="0" y="0"/>
                      <a:ext cx="5103494" cy="3106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C3D4D" w14:textId="77777777" w:rsidR="00ED62B7" w:rsidRDefault="00ED62B7" w:rsidP="00AC348E">
      <w:pPr>
        <w:rPr>
          <w:rFonts w:ascii="EucrosiaUPC" w:hAnsi="EucrosiaUPC" w:cs="EucrosiaUPC"/>
          <w:b/>
          <w:bCs/>
          <w:sz w:val="28"/>
        </w:rPr>
      </w:pPr>
    </w:p>
    <w:p w14:paraId="22146EAE" w14:textId="77777777" w:rsidR="00ED62B7" w:rsidRDefault="00ED62B7" w:rsidP="00AC348E">
      <w:pPr>
        <w:rPr>
          <w:rFonts w:ascii="EucrosiaUPC" w:hAnsi="EucrosiaUPC" w:cs="EucrosiaUPC"/>
          <w:b/>
          <w:bCs/>
          <w:sz w:val="28"/>
        </w:rPr>
      </w:pPr>
    </w:p>
    <w:p w14:paraId="155CC4B1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4B922422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32EDFF6B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315DE846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15FB08B6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76F0D244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3FBE2952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377329FF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343837F6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67572990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27BC43E9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3B83A7A4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0867B6C2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21C994EB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71D510B6" w14:textId="492BB65E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76B80DFC" w14:textId="77777777" w:rsidR="009F7271" w:rsidRPr="00EB13AF" w:rsidRDefault="009F7271" w:rsidP="009F7271">
      <w:pPr>
        <w:jc w:val="thaiDistribute"/>
        <w:rPr>
          <w:rFonts w:ascii="EucrosiaUPC" w:hAnsi="EucrosiaUPC" w:cs="EucrosiaUPC"/>
          <w:b/>
          <w:bCs/>
          <w:sz w:val="32"/>
          <w:szCs w:val="32"/>
          <w:cs/>
        </w:rPr>
      </w:pPr>
      <w:r w:rsidRPr="00C64E71">
        <w:rPr>
          <w:rFonts w:ascii="EucrosiaUPC" w:hAnsi="EucrosiaUPC" w:cs="EucrosiaUPC" w:hint="cs"/>
          <w:b/>
          <w:bCs/>
          <w:sz w:val="32"/>
          <w:szCs w:val="32"/>
          <w:cs/>
        </w:rPr>
        <w:t>ตัวอย่างการจับคู่ความเสี่ยงและการควบคุมภายใน</w:t>
      </w:r>
      <w:r w:rsidRPr="00C64E71">
        <w:rPr>
          <w:rFonts w:ascii="EucrosiaUPC" w:hAnsi="EucrosiaUPC" w:cs="EucrosiaUPC"/>
          <w:b/>
          <w:bCs/>
          <w:sz w:val="32"/>
          <w:szCs w:val="32"/>
        </w:rPr>
        <w:t xml:space="preserve"> – </w:t>
      </w:r>
      <w:r w:rsidRPr="00C64E71">
        <w:rPr>
          <w:rFonts w:ascii="EucrosiaUPC" w:hAnsi="EucrosiaUPC" w:cs="EucrosiaUPC" w:hint="cs"/>
          <w:b/>
          <w:bCs/>
          <w:sz w:val="32"/>
          <w:szCs w:val="32"/>
          <w:cs/>
        </w:rPr>
        <w:t>บัญชีสินทรัพย์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>ถาวร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86"/>
        <w:gridCol w:w="2329"/>
        <w:gridCol w:w="4283"/>
      </w:tblGrid>
      <w:tr w:rsidR="009F7271" w14:paraId="3C040875" w14:textId="77777777" w:rsidTr="00091FB3">
        <w:tc>
          <w:tcPr>
            <w:tcW w:w="2886" w:type="dxa"/>
          </w:tcPr>
          <w:p w14:paraId="0DFD69F2" w14:textId="77777777" w:rsidR="009F7271" w:rsidRPr="00091FB3" w:rsidRDefault="009F7271" w:rsidP="00091FB3">
            <w:pPr>
              <w:spacing w:before="60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091FB3">
              <w:rPr>
                <w:rFonts w:ascii="EucrosiaUPC" w:hAnsi="EucrosiaUPC" w:cs="EucrosiaUPC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329" w:type="dxa"/>
          </w:tcPr>
          <w:p w14:paraId="4DD623E2" w14:textId="77777777" w:rsidR="009F7271" w:rsidRPr="00091FB3" w:rsidRDefault="009F7271" w:rsidP="00091FB3">
            <w:pPr>
              <w:spacing w:before="60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091FB3">
              <w:rPr>
                <w:rFonts w:ascii="EucrosiaUPC" w:hAnsi="EucrosiaUPC" w:cs="EucrosiaUPC" w:hint="cs"/>
                <w:b/>
                <w:bCs/>
                <w:sz w:val="28"/>
                <w:cs/>
              </w:rPr>
              <w:t>สิ่งที่ผู้บริหารให้การรับรอง</w:t>
            </w:r>
          </w:p>
        </w:tc>
        <w:tc>
          <w:tcPr>
            <w:tcW w:w="4283" w:type="dxa"/>
          </w:tcPr>
          <w:p w14:paraId="2B2B6D12" w14:textId="77777777" w:rsidR="009F7271" w:rsidRPr="00091FB3" w:rsidRDefault="009F7271" w:rsidP="00091FB3">
            <w:pPr>
              <w:spacing w:before="60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091FB3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การควบคุมภายใน</w:t>
            </w:r>
          </w:p>
        </w:tc>
      </w:tr>
      <w:tr w:rsidR="009F7271" w14:paraId="40DC3473" w14:textId="77777777" w:rsidTr="00091FB3">
        <w:tc>
          <w:tcPr>
            <w:tcW w:w="2886" w:type="dxa"/>
          </w:tcPr>
          <w:p w14:paraId="01C53DD6" w14:textId="1F8B9C70" w:rsidR="009F7271" w:rsidRPr="00091FB3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091FB3">
              <w:rPr>
                <w:rFonts w:ascii="EucrosiaUPC" w:hAnsi="EucrosiaUPC" w:cs="EucrosiaUPC"/>
                <w:sz w:val="28"/>
              </w:rPr>
              <w:t xml:space="preserve">Risk-01 </w:t>
            </w:r>
            <w:r w:rsidRPr="00091FB3">
              <w:rPr>
                <w:rFonts w:ascii="EucrosiaUPC" w:hAnsi="EucrosiaUPC" w:cs="EucrosiaUPC" w:hint="cs"/>
                <w:sz w:val="28"/>
                <w:cs/>
              </w:rPr>
              <w:t>การ</w:t>
            </w:r>
            <w:r w:rsidRPr="00091FB3">
              <w:rPr>
                <w:rFonts w:ascii="EucrosiaUPC" w:hAnsi="EucrosiaUPC" w:cs="EucrosiaUPC"/>
                <w:sz w:val="28"/>
                <w:cs/>
              </w:rPr>
              <w:t>ซื้อ</w:t>
            </w:r>
            <w:r w:rsidR="00995E74">
              <w:rPr>
                <w:rFonts w:ascii="EucrosiaUPC" w:hAnsi="EucrosiaUPC" w:cs="EucrosiaUPC"/>
                <w:sz w:val="28"/>
                <w:cs/>
              </w:rPr>
              <w:t>สินทรัพย์ถาวร</w:t>
            </w:r>
            <w:r w:rsidRPr="00091FB3">
              <w:rPr>
                <w:rFonts w:ascii="EucrosiaUPC" w:hAnsi="EucrosiaUPC" w:cs="EucrosiaUPC"/>
                <w:sz w:val="28"/>
                <w:cs/>
              </w:rPr>
              <w:t>โดยไม่</w:t>
            </w:r>
            <w:r w:rsidRPr="00091FB3">
              <w:rPr>
                <w:rFonts w:ascii="EucrosiaUPC" w:hAnsi="EucrosiaUPC" w:cs="EucrosiaUPC" w:hint="cs"/>
                <w:sz w:val="28"/>
                <w:cs/>
              </w:rPr>
              <w:t>ได้รับอนุมัติ</w:t>
            </w:r>
          </w:p>
        </w:tc>
        <w:tc>
          <w:tcPr>
            <w:tcW w:w="2329" w:type="dxa"/>
          </w:tcPr>
          <w:p w14:paraId="06E1D93E" w14:textId="77777777" w:rsidR="009F7271" w:rsidRPr="00091FB3" w:rsidRDefault="009F7271" w:rsidP="00091FB3">
            <w:pPr>
              <w:jc w:val="thaiDistribute"/>
              <w:rPr>
                <w:rFonts w:ascii="EucrosiaUPC" w:hAnsi="EucrosiaUPC" w:cs="EucrosiaUPC"/>
                <w:sz w:val="28"/>
              </w:rPr>
            </w:pPr>
            <w:r w:rsidRPr="00091FB3">
              <w:rPr>
                <w:rFonts w:ascii="EucrosiaUPC" w:hAnsi="EucrosiaUPC" w:cs="EucrosiaUPC"/>
                <w:sz w:val="28"/>
                <w:cs/>
              </w:rPr>
              <w:t>ความมีอยู่จริง</w:t>
            </w:r>
          </w:p>
        </w:tc>
        <w:tc>
          <w:tcPr>
            <w:tcW w:w="4283" w:type="dxa"/>
          </w:tcPr>
          <w:p w14:paraId="2157D03B" w14:textId="583E0F93" w:rsidR="009F7271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>Control-01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ทุกครั้งที่มีการจัดซื้อ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จะต้องมีใบเสนอซื้อที่ได้รับอนุมัติจากผู้มีอำนาจแล้ว</w:t>
            </w:r>
          </w:p>
        </w:tc>
      </w:tr>
      <w:tr w:rsidR="009F7271" w14:paraId="669A4443" w14:textId="77777777" w:rsidTr="00091FB3">
        <w:tc>
          <w:tcPr>
            <w:tcW w:w="2886" w:type="dxa"/>
          </w:tcPr>
          <w:p w14:paraId="5AD5063E" w14:textId="62F1B50A" w:rsidR="009F7271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>Risk-02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กิจการบันทึก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ล่าช้า ทำให้คำนวณค่าเสื่อมราคาผิดพลาดหรืออาจบันทึก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ไม่ครบถ้วน</w:t>
            </w:r>
          </w:p>
        </w:tc>
        <w:tc>
          <w:tcPr>
            <w:tcW w:w="2329" w:type="dxa"/>
          </w:tcPr>
          <w:p w14:paraId="395D4E3E" w14:textId="335EA9EE" w:rsidR="009F7271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ความถูกต้อง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  <w:r w:rsidR="00CA3013">
              <w:rPr>
                <w:rFonts w:ascii="EucrosiaUPC" w:hAnsi="EucrosiaUPC" w:cs="EucrosiaUPC" w:hint="cs"/>
                <w:spacing w:val="-4"/>
                <w:sz w:val="28"/>
                <w:cs/>
              </w:rPr>
              <w:t>ความ</w:t>
            </w:r>
            <w:r w:rsidR="00CA3013" w:rsidRPr="00091FB3">
              <w:rPr>
                <w:rFonts w:ascii="EucrosiaUPC" w:hAnsi="EucrosiaUPC" w:cs="EucrosiaUPC" w:hint="cs"/>
                <w:spacing w:val="-4"/>
                <w:sz w:val="28"/>
                <w:cs/>
              </w:rPr>
              <w:t>ครบถ้วน</w:t>
            </w:r>
            <w:r w:rsidR="00CA3013">
              <w:rPr>
                <w:rFonts w:ascii="EucrosiaUPC" w:hAnsi="EucrosiaUPC" w:cs="EucrosiaUPC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  <w:r>
              <w:rPr>
                <w:rFonts w:ascii="EucrosiaUPC" w:hAnsi="EucrosiaUPC" w:cs="EucrosiaUPC" w:hint="cs"/>
                <w:sz w:val="28"/>
                <w:cs/>
              </w:rPr>
              <w:t>การแสดงมูลค่า</w:t>
            </w:r>
          </w:p>
        </w:tc>
        <w:tc>
          <w:tcPr>
            <w:tcW w:w="4283" w:type="dxa"/>
          </w:tcPr>
          <w:p w14:paraId="4B8F7292" w14:textId="71393B06" w:rsidR="009F7271" w:rsidRPr="00091FB3" w:rsidRDefault="009F7271" w:rsidP="00091FB3">
            <w:pPr>
              <w:jc w:val="thaiDistribute"/>
              <w:rPr>
                <w:rFonts w:ascii="EucrosiaUPC" w:hAnsi="EucrosiaUPC" w:cs="EucrosiaUPC"/>
                <w:spacing w:val="-4"/>
                <w:sz w:val="28"/>
                <w:cs/>
              </w:rPr>
            </w:pPr>
            <w:r w:rsidRPr="00091FB3">
              <w:rPr>
                <w:rFonts w:ascii="EucrosiaUPC" w:hAnsi="EucrosiaUPC" w:cs="EucrosiaUPC"/>
                <w:spacing w:val="-4"/>
                <w:sz w:val="28"/>
              </w:rPr>
              <w:t>Control-02</w:t>
            </w:r>
            <w:r w:rsidRPr="00091FB3">
              <w:rPr>
                <w:rFonts w:ascii="EucrosiaUPC" w:hAnsi="EucrosiaUPC" w:cs="EucrosiaUPC" w:hint="cs"/>
                <w:spacing w:val="-4"/>
                <w:sz w:val="28"/>
                <w:cs/>
              </w:rPr>
              <w:t xml:space="preserve"> ทุกครั้งที่ตรวจรับ</w:t>
            </w:r>
            <w:r w:rsidR="00995E74">
              <w:rPr>
                <w:rFonts w:ascii="EucrosiaUPC" w:hAnsi="EucrosiaUPC" w:cs="EucrosiaUPC" w:hint="cs"/>
                <w:spacing w:val="-4"/>
                <w:sz w:val="28"/>
                <w:cs/>
              </w:rPr>
              <w:t>สินทรัพย์ถาวร</w:t>
            </w:r>
            <w:r w:rsidRPr="00091FB3">
              <w:rPr>
                <w:rFonts w:ascii="EucrosiaUPC" w:hAnsi="EucrosiaUPC" w:cs="EucrosiaUPC" w:hint="cs"/>
                <w:spacing w:val="-4"/>
                <w:sz w:val="28"/>
                <w:cs/>
              </w:rPr>
              <w:t xml:space="preserve"> จะต้องลงนาม พร้อมลงวันที่รับ</w:t>
            </w:r>
            <w:r w:rsidR="00995E74">
              <w:rPr>
                <w:rFonts w:ascii="EucrosiaUPC" w:hAnsi="EucrosiaUPC" w:cs="EucrosiaUPC" w:hint="cs"/>
                <w:spacing w:val="-4"/>
                <w:sz w:val="28"/>
                <w:cs/>
              </w:rPr>
              <w:t>สินทรัพย์ถาวร</w:t>
            </w:r>
            <w:r w:rsidRPr="00091FB3">
              <w:rPr>
                <w:rFonts w:ascii="EucrosiaUPC" w:hAnsi="EucrosiaUPC" w:cs="EucrosiaUPC"/>
                <w:spacing w:val="-4"/>
                <w:sz w:val="28"/>
              </w:rPr>
              <w:t xml:space="preserve"> </w:t>
            </w:r>
            <w:r w:rsidRPr="00091FB3">
              <w:rPr>
                <w:rFonts w:ascii="EucrosiaUPC" w:hAnsi="EucrosiaUPC" w:cs="EucrosiaUPC" w:hint="cs"/>
                <w:spacing w:val="-4"/>
                <w:sz w:val="28"/>
                <w:cs/>
              </w:rPr>
              <w:t>ตรวจสอบความพร้อมของ</w:t>
            </w:r>
            <w:r w:rsidR="00995E74">
              <w:rPr>
                <w:rFonts w:ascii="EucrosiaUPC" w:hAnsi="EucrosiaUPC" w:cs="EucrosiaUPC" w:hint="cs"/>
                <w:spacing w:val="-4"/>
                <w:sz w:val="28"/>
                <w:cs/>
              </w:rPr>
              <w:t>สินทรัพย์ถาวร</w:t>
            </w:r>
            <w:r w:rsidRPr="00091FB3">
              <w:rPr>
                <w:rFonts w:ascii="EucrosiaUPC" w:hAnsi="EucrosiaUPC" w:cs="EucrosiaUPC" w:hint="cs"/>
                <w:spacing w:val="-4"/>
                <w:sz w:val="28"/>
                <w:cs/>
              </w:rPr>
              <w:t>ที่จะใช้ได้</w:t>
            </w:r>
          </w:p>
          <w:p w14:paraId="592B20E8" w14:textId="77777777" w:rsidR="009F7271" w:rsidRPr="00091FB3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  <w:lang w:val="en-GB"/>
              </w:rPr>
            </w:pPr>
          </w:p>
        </w:tc>
      </w:tr>
      <w:tr w:rsidR="009F7271" w14:paraId="4E247B43" w14:textId="77777777" w:rsidTr="00091FB3">
        <w:trPr>
          <w:trHeight w:val="1255"/>
        </w:trPr>
        <w:tc>
          <w:tcPr>
            <w:tcW w:w="2886" w:type="dxa"/>
          </w:tcPr>
          <w:p w14:paraId="4739B254" w14:textId="2B1DBE86" w:rsidR="009F7271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Risk-03 </w:t>
            </w:r>
            <w:r w:rsidRPr="00982524">
              <w:rPr>
                <w:rFonts w:ascii="EucrosiaUPC" w:hAnsi="EucrosiaUPC" w:cs="EucrosiaUPC"/>
                <w:sz w:val="28"/>
                <w:cs/>
              </w:rPr>
              <w:t>มีการจำหน่าย</w:t>
            </w:r>
            <w:r w:rsidR="00995E74">
              <w:rPr>
                <w:rFonts w:ascii="EucrosiaUPC" w:hAnsi="EucrosiaUPC" w:cs="EucrosiaUPC"/>
                <w:sz w:val="28"/>
                <w:cs/>
              </w:rPr>
              <w:t>สินทรัพย์ถาวร</w:t>
            </w:r>
            <w:r w:rsidRPr="00982524">
              <w:rPr>
                <w:rFonts w:ascii="EucrosiaUPC" w:hAnsi="EucrosiaUPC" w:cs="EucrosiaUPC"/>
                <w:sz w:val="28"/>
                <w:cs/>
              </w:rPr>
              <w:t>ที่ยังมีสภาพการใช้งานที่ดีออกจากระบบโดยไม่มีการตรวจสอบ</w:t>
            </w:r>
          </w:p>
        </w:tc>
        <w:tc>
          <w:tcPr>
            <w:tcW w:w="2329" w:type="dxa"/>
          </w:tcPr>
          <w:p w14:paraId="0B7B2140" w14:textId="77777777" w:rsidR="009F7271" w:rsidRDefault="009F7271" w:rsidP="00091FB3">
            <w:pPr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ความครบถ้วน</w:t>
            </w:r>
          </w:p>
        </w:tc>
        <w:tc>
          <w:tcPr>
            <w:tcW w:w="4283" w:type="dxa"/>
          </w:tcPr>
          <w:p w14:paraId="0DB75AD6" w14:textId="5FE84CBF" w:rsidR="009F7271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Control-03 </w:t>
            </w:r>
            <w:r>
              <w:rPr>
                <w:rFonts w:ascii="EucrosiaUPC" w:hAnsi="EucrosiaUPC" w:cs="EucrosiaUPC" w:hint="cs"/>
                <w:sz w:val="28"/>
                <w:cs/>
              </w:rPr>
              <w:t>พนักงานบัญชีตัดจำหน่าย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จากรายงาน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รอตัดจำหน่ายที่ได้รับอนุมัติจากผู้มีอำนาจ</w:t>
            </w:r>
          </w:p>
        </w:tc>
      </w:tr>
      <w:tr w:rsidR="009F7271" w14:paraId="40FE9958" w14:textId="77777777" w:rsidTr="00091FB3">
        <w:trPr>
          <w:trHeight w:val="1244"/>
        </w:trPr>
        <w:tc>
          <w:tcPr>
            <w:tcW w:w="2886" w:type="dxa"/>
          </w:tcPr>
          <w:p w14:paraId="6899AA08" w14:textId="5445CD84" w:rsidR="009F7271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>Risk-04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  <w:r w:rsidRPr="00982524">
              <w:rPr>
                <w:rFonts w:ascii="EucrosiaUPC" w:hAnsi="EucrosiaUPC" w:cs="EucrosiaUPC"/>
                <w:sz w:val="28"/>
                <w:cs/>
              </w:rPr>
              <w:t>ทะเบียนสิน</w:t>
            </w:r>
            <w:r w:rsidR="00995E74" w:rsidRPr="00982524">
              <w:rPr>
                <w:rFonts w:ascii="EucrosiaUPC" w:hAnsi="EucrosiaUPC" w:cs="EucrosiaUPC"/>
                <w:sz w:val="28"/>
                <w:cs/>
              </w:rPr>
              <w:t>ทรัพย์</w:t>
            </w:r>
            <w:r>
              <w:rPr>
                <w:rFonts w:ascii="EucrosiaUPC" w:hAnsi="EucrosiaUPC" w:cs="EucrosiaUPC" w:hint="cs"/>
                <w:sz w:val="28"/>
                <w:cs/>
              </w:rPr>
              <w:t>แสดงข้อมูลไม่ตรงตาม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ที่มีอยู่จริง</w:t>
            </w:r>
          </w:p>
        </w:tc>
        <w:tc>
          <w:tcPr>
            <w:tcW w:w="2329" w:type="dxa"/>
          </w:tcPr>
          <w:p w14:paraId="6A1CD5F0" w14:textId="77777777" w:rsidR="009F7271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ความมีอยู่จริง</w:t>
            </w:r>
          </w:p>
        </w:tc>
        <w:tc>
          <w:tcPr>
            <w:tcW w:w="4283" w:type="dxa"/>
          </w:tcPr>
          <w:p w14:paraId="6F483AA4" w14:textId="77777777" w:rsidR="009F7271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Control-04 </w:t>
            </w:r>
            <w:r w:rsidRPr="009D3A9B">
              <w:rPr>
                <w:rFonts w:ascii="EucrosiaUPC" w:hAnsi="EucrosiaUPC" w:cs="EucrosiaUPC"/>
                <w:sz w:val="28"/>
                <w:cs/>
              </w:rPr>
              <w:t>มีการติดแถบรหัสสินทรัพย์ถาวร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  <w:r w:rsidRPr="00E801AC">
              <w:rPr>
                <w:rFonts w:ascii="EucrosiaUPC" w:hAnsi="EucrosiaUPC" w:cs="EucrosiaUPC" w:hint="cs"/>
                <w:sz w:val="28"/>
                <w:cs/>
              </w:rPr>
              <w:t>กรณีไม่สามารถนำเลขทะเบียนไปติดได้ ให้ถ่ายภาพจัดทำเป็นทะเบียนไว้</w:t>
            </w:r>
          </w:p>
        </w:tc>
      </w:tr>
      <w:tr w:rsidR="009F7271" w14:paraId="38EDDEEF" w14:textId="77777777" w:rsidTr="00A073CE">
        <w:trPr>
          <w:trHeight w:val="1301"/>
        </w:trPr>
        <w:tc>
          <w:tcPr>
            <w:tcW w:w="2886" w:type="dxa"/>
          </w:tcPr>
          <w:p w14:paraId="024D90E0" w14:textId="77777777" w:rsidR="009F7271" w:rsidRPr="00A54356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</w:p>
        </w:tc>
        <w:tc>
          <w:tcPr>
            <w:tcW w:w="2329" w:type="dxa"/>
            <w:shd w:val="clear" w:color="auto" w:fill="auto"/>
          </w:tcPr>
          <w:p w14:paraId="74BB94EC" w14:textId="77777777" w:rsidR="009F7271" w:rsidRDefault="009F7271" w:rsidP="00091FB3">
            <w:pPr>
              <w:jc w:val="thaiDistribute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4283" w:type="dxa"/>
            <w:shd w:val="clear" w:color="auto" w:fill="auto"/>
          </w:tcPr>
          <w:p w14:paraId="5B4D20BD" w14:textId="6DD52D20" w:rsidR="009F7271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Control-05 </w:t>
            </w:r>
            <w:r>
              <w:rPr>
                <w:rFonts w:ascii="EucrosiaUPC" w:hAnsi="EucrosiaUPC" w:cs="EucrosiaUPC" w:hint="cs"/>
                <w:sz w:val="28"/>
                <w:cs/>
              </w:rPr>
              <w:t>ทุกครั้งที่มีการโยกย้าย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จะต้องจัดทำใบโอน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และได้รับการอนุมัติจากผู้มีอำนาจ</w:t>
            </w:r>
          </w:p>
        </w:tc>
      </w:tr>
      <w:tr w:rsidR="009F7271" w14:paraId="764EB7F8" w14:textId="77777777" w:rsidTr="00A073CE">
        <w:trPr>
          <w:trHeight w:val="1036"/>
        </w:trPr>
        <w:tc>
          <w:tcPr>
            <w:tcW w:w="2886" w:type="dxa"/>
          </w:tcPr>
          <w:p w14:paraId="188E3C5C" w14:textId="77777777" w:rsidR="009F7271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</w:p>
        </w:tc>
        <w:tc>
          <w:tcPr>
            <w:tcW w:w="2329" w:type="dxa"/>
            <w:shd w:val="clear" w:color="auto" w:fill="auto"/>
          </w:tcPr>
          <w:p w14:paraId="23AE5E7B" w14:textId="77777777" w:rsidR="009F7271" w:rsidRPr="00862A00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</w:p>
        </w:tc>
        <w:tc>
          <w:tcPr>
            <w:tcW w:w="4283" w:type="dxa"/>
            <w:shd w:val="clear" w:color="auto" w:fill="auto"/>
          </w:tcPr>
          <w:p w14:paraId="736B4BFA" w14:textId="3F4B51AF" w:rsidR="009F7271" w:rsidRDefault="009F7271" w:rsidP="00091FB3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Control-06 </w:t>
            </w:r>
            <w:r>
              <w:rPr>
                <w:rFonts w:ascii="EucrosiaUPC" w:hAnsi="EucrosiaUPC" w:cs="EucrosiaUPC" w:hint="cs"/>
                <w:sz w:val="28"/>
                <w:cs/>
              </w:rPr>
              <w:t>เจ้าหน้าที่แผนกบัญชีตรวจนับ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อย่างน้อยปีละ </w:t>
            </w:r>
            <w:r>
              <w:rPr>
                <w:rFonts w:ascii="EucrosiaUPC" w:hAnsi="EucrosiaUPC" w:cs="EucrosiaUPC"/>
                <w:sz w:val="28"/>
              </w:rPr>
              <w:t xml:space="preserve">1 </w:t>
            </w:r>
            <w:r>
              <w:rPr>
                <w:rFonts w:ascii="EucrosiaUPC" w:hAnsi="EucrosiaUPC" w:cs="EucrosiaUPC" w:hint="cs"/>
                <w:sz w:val="28"/>
                <w:cs/>
              </w:rPr>
              <w:t>ครั้ง และรายงานผลต่อผู้บริหาร</w:t>
            </w:r>
          </w:p>
        </w:tc>
      </w:tr>
    </w:tbl>
    <w:p w14:paraId="44F49290" w14:textId="77777777" w:rsidR="009F7271" w:rsidRDefault="009F7271" w:rsidP="009F7271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2D0011CF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0F5223E3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314C14DF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247FC5C6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3F9F0670" w14:textId="77777777" w:rsidR="009F7271" w:rsidRDefault="009F7271" w:rsidP="00AC348E">
      <w:pPr>
        <w:rPr>
          <w:rFonts w:ascii="EucrosiaUPC" w:hAnsi="EucrosiaUPC" w:cs="EucrosiaUPC"/>
          <w:b/>
          <w:bCs/>
          <w:sz w:val="28"/>
        </w:rPr>
      </w:pPr>
    </w:p>
    <w:p w14:paraId="7EA45165" w14:textId="54D30CCD" w:rsidR="009F7271" w:rsidRPr="00704142" w:rsidRDefault="009F7271" w:rsidP="00AC348E">
      <w:pPr>
        <w:rPr>
          <w:rFonts w:ascii="EucrosiaUPC" w:hAnsi="EucrosiaUPC" w:cs="EucrosiaUPC"/>
          <w:b/>
          <w:bCs/>
          <w:sz w:val="28"/>
        </w:rPr>
        <w:sectPr w:rsidR="009F7271" w:rsidRPr="00704142" w:rsidSect="00B47F43">
          <w:headerReference w:type="even" r:id="rId22"/>
          <w:headerReference w:type="default" r:id="rId23"/>
          <w:footerReference w:type="default" r:id="rId24"/>
          <w:headerReference w:type="first" r:id="rId25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DBCDA87" w14:textId="7C0DEAA3" w:rsidR="00CB6F42" w:rsidRPr="00EB13AF" w:rsidRDefault="003A1BB6" w:rsidP="00A073CE">
      <w:pPr>
        <w:spacing w:line="276" w:lineRule="auto"/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2235CA">
        <w:rPr>
          <w:rFonts w:ascii="EucrosiaUPC" w:hAnsi="EucrosiaUPC" w:cs="EucrosiaUPC"/>
          <w:b/>
          <w:bCs/>
          <w:sz w:val="18"/>
          <w:szCs w:val="32"/>
          <w:u w:val="single"/>
          <w:cs/>
        </w:rPr>
        <w:lastRenderedPageBreak/>
        <w:t>ตัวอย่างกระดาษทำการ</w:t>
      </w:r>
      <w:r w:rsidRPr="00EB13AF">
        <w:rPr>
          <w:rFonts w:ascii="EucrosiaUPC" w:hAnsi="EucrosiaUPC" w:cs="EucrosiaUPC"/>
          <w:b/>
          <w:bCs/>
          <w:sz w:val="18"/>
          <w:szCs w:val="32"/>
          <w:u w:val="single"/>
          <w:cs/>
        </w:rPr>
        <w:t xml:space="preserve"> </w:t>
      </w:r>
      <w:r w:rsidRPr="00EB13AF">
        <w:rPr>
          <w:rFonts w:ascii="EucrosiaUPC" w:hAnsi="EucrosiaUPC" w:cs="EucrosiaUPC"/>
          <w:b/>
          <w:bCs/>
          <w:sz w:val="32"/>
          <w:szCs w:val="32"/>
          <w:u w:val="single"/>
        </w:rPr>
        <w:t xml:space="preserve">Walkthrough </w:t>
      </w:r>
      <w:r w:rsidR="002235CA" w:rsidRPr="002235CA">
        <w:rPr>
          <w:rFonts w:ascii="EucrosiaUPC" w:hAnsi="EucrosiaUPC" w:cs="EucrosiaUPC"/>
          <w:b/>
          <w:bCs/>
          <w:sz w:val="32"/>
          <w:szCs w:val="32"/>
          <w:u w:val="single"/>
        </w:rPr>
        <w:t>Fixed Asset Cycle</w:t>
      </w:r>
    </w:p>
    <w:tbl>
      <w:tblPr>
        <w:tblStyle w:val="TableGrid"/>
        <w:tblW w:w="15877" w:type="dxa"/>
        <w:tblInd w:w="-714" w:type="dxa"/>
        <w:tblLook w:val="04A0" w:firstRow="1" w:lastRow="0" w:firstColumn="1" w:lastColumn="0" w:noHBand="0" w:noVBand="1"/>
      </w:tblPr>
      <w:tblGrid>
        <w:gridCol w:w="1872"/>
        <w:gridCol w:w="1531"/>
        <w:gridCol w:w="2976"/>
        <w:gridCol w:w="3969"/>
        <w:gridCol w:w="1843"/>
        <w:gridCol w:w="1985"/>
        <w:gridCol w:w="1701"/>
      </w:tblGrid>
      <w:tr w:rsidR="0009254E" w14:paraId="25FE245B" w14:textId="77777777" w:rsidTr="00A073CE">
        <w:tc>
          <w:tcPr>
            <w:tcW w:w="1872" w:type="dxa"/>
            <w:shd w:val="clear" w:color="auto" w:fill="auto"/>
          </w:tcPr>
          <w:p w14:paraId="41182F94" w14:textId="77777777" w:rsidR="001C171D" w:rsidRDefault="001C171D" w:rsidP="00A073CE">
            <w:pPr>
              <w:spacing w:before="100" w:beforeAutospacing="1" w:after="200" w:line="252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cs/>
              </w:rPr>
              <w:t>การควบคุมภายใน</w:t>
            </w:r>
          </w:p>
        </w:tc>
        <w:tc>
          <w:tcPr>
            <w:tcW w:w="1531" w:type="dxa"/>
            <w:shd w:val="clear" w:color="auto" w:fill="auto"/>
          </w:tcPr>
          <w:p w14:paraId="13D1BA39" w14:textId="6D3ABBF2" w:rsidR="001C171D" w:rsidRDefault="001C171D" w:rsidP="00A073CE">
            <w:pPr>
              <w:spacing w:before="100" w:beforeAutospacing="1" w:after="200" w:line="252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cs/>
              </w:rPr>
            </w:pPr>
            <w:r w:rsidRPr="00730A57">
              <w:rPr>
                <w:rFonts w:ascii="EucrosiaUPC" w:hAnsi="EucrosiaUPC" w:cs="EucrosiaUPC"/>
                <w:b/>
                <w:bCs/>
                <w:cs/>
              </w:rPr>
              <w:t>สิ่งที่ผู้บริหารได้ให้การรับรอง</w:t>
            </w:r>
          </w:p>
        </w:tc>
        <w:tc>
          <w:tcPr>
            <w:tcW w:w="2976" w:type="dxa"/>
            <w:shd w:val="clear" w:color="auto" w:fill="auto"/>
          </w:tcPr>
          <w:p w14:paraId="57E625FE" w14:textId="201D0190" w:rsidR="001C171D" w:rsidRDefault="001C171D" w:rsidP="00A073CE">
            <w:pPr>
              <w:spacing w:before="100" w:beforeAutospacing="1" w:after="200" w:line="252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cs/>
              </w:rPr>
              <w:t>วิธีการทดสอบการควบคุมภายใน</w:t>
            </w:r>
          </w:p>
        </w:tc>
        <w:tc>
          <w:tcPr>
            <w:tcW w:w="3969" w:type="dxa"/>
            <w:shd w:val="clear" w:color="auto" w:fill="auto"/>
          </w:tcPr>
          <w:p w14:paraId="334C6A53" w14:textId="77777777" w:rsidR="001C171D" w:rsidRDefault="001C171D" w:rsidP="00A073CE">
            <w:pPr>
              <w:spacing w:before="100" w:beforeAutospacing="1" w:after="200" w:line="252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cs/>
              </w:rPr>
              <w:t>จดบันทึกข้อพิจารณา</w:t>
            </w:r>
            <w:r>
              <w:rPr>
                <w:rFonts w:ascii="EucrosiaUPC" w:hAnsi="EucrosiaUPC" w:cs="EucrosiaUPC"/>
                <w:b/>
                <w:bCs/>
                <w:cs/>
              </w:rPr>
              <w:br/>
            </w:r>
            <w:r>
              <w:rPr>
                <w:rFonts w:ascii="EucrosiaUPC" w:hAnsi="EucrosiaUPC" w:cs="EucrosiaUPC" w:hint="cs"/>
                <w:b/>
                <w:bCs/>
                <w:cs/>
              </w:rPr>
              <w:t>และการทดสอบการควบคุมภายในที่ได้ปฏิบัติเพื่อประเมินการออกแบบการควบคุมและการนำการควบคุมไปปฏิบัติ</w:t>
            </w:r>
          </w:p>
        </w:tc>
        <w:tc>
          <w:tcPr>
            <w:tcW w:w="1843" w:type="dxa"/>
            <w:shd w:val="clear" w:color="auto" w:fill="auto"/>
          </w:tcPr>
          <w:p w14:paraId="1597BEF5" w14:textId="77777777" w:rsidR="001C171D" w:rsidRPr="00F33C0E" w:rsidRDefault="001C171D" w:rsidP="00A073CE">
            <w:pPr>
              <w:spacing w:before="100" w:beforeAutospacing="1" w:after="200" w:line="252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F33C0E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การควบคุมภายในขึ้นอยู่กับการควบคุมอื่นหรือไม่</w:t>
            </w:r>
            <w:r>
              <w:rPr>
                <w:rFonts w:ascii="EucrosiaUPC" w:hAnsi="EucrosiaUPC" w:cs="EucrosiaUPC"/>
                <w:b/>
                <w:bCs/>
                <w:sz w:val="28"/>
                <w:cs/>
              </w:rPr>
              <w:br/>
            </w:r>
            <w:r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ถ้าใช่ โปรดระบุการทดสอบการควบคุมดังกล่าว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14:paraId="79857772" w14:textId="77777777" w:rsidR="001C171D" w:rsidRPr="00F33C0E" w:rsidRDefault="001C171D" w:rsidP="00A073CE">
            <w:pPr>
              <w:spacing w:before="100" w:beforeAutospacing="1" w:after="0" w:line="252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F33C0E">
              <w:rPr>
                <w:rFonts w:ascii="EucrosiaUPC" w:hAnsi="EucrosiaUPC" w:cs="EucrosiaUPC" w:hint="cs"/>
                <w:b/>
                <w:bCs/>
                <w:sz w:val="28"/>
                <w:cs/>
              </w:rPr>
              <w:t>ความมีประสิทธิผลของการควบคุมภายในขึ้นอยู่กับข้อมูลในรายงานหรือไม่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br/>
              <w:t>[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ถ้าใช่ โปรดระบุการควบคุมความถูกต้องและความครบถ้วนของรายงานดังกล่าว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10444455" w14:textId="77777777" w:rsidR="001C171D" w:rsidRPr="00F33C0E" w:rsidRDefault="001C171D" w:rsidP="00A073CE">
            <w:pPr>
              <w:spacing w:before="100" w:beforeAutospacing="1" w:after="200" w:line="252" w:lineRule="auto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สรุปผลการ</w:t>
            </w:r>
            <w:r>
              <w:rPr>
                <w:rFonts w:ascii="EucrosiaUPC" w:hAnsi="EucrosiaUPC" w:cs="EucrosiaUPC" w:hint="cs"/>
                <w:b/>
                <w:bCs/>
                <w:cs/>
              </w:rPr>
              <w:t>ประเมินการออกแบบการควบคุมและการนำการควบคุมไปปฏิบัติ</w:t>
            </w:r>
          </w:p>
        </w:tc>
      </w:tr>
      <w:tr w:rsidR="0009254E" w14:paraId="0789FCE0" w14:textId="77777777" w:rsidTr="00A073CE">
        <w:tc>
          <w:tcPr>
            <w:tcW w:w="1872" w:type="dxa"/>
          </w:tcPr>
          <w:p w14:paraId="4773AD76" w14:textId="1A1AECB8" w:rsidR="00CA3013" w:rsidRDefault="00CA3013" w:rsidP="00A073CE">
            <w:pPr>
              <w:spacing w:after="20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>Control-01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ทุกครั้งที่มีการจัดซื้อ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จะต้องมีใบเสนอซื้อที่ได้รับอนุมัติจากผู้มีอำนาจแล้ว</w:t>
            </w:r>
          </w:p>
          <w:p w14:paraId="321B4753" w14:textId="1E522359" w:rsidR="00CA3013" w:rsidRPr="00A30453" w:rsidRDefault="00CA3013" w:rsidP="00A073CE">
            <w:pPr>
              <w:spacing w:after="200" w:line="252" w:lineRule="auto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ประเภทการควบคุมภายใน</w:t>
            </w:r>
            <w:r>
              <w:rPr>
                <w:rFonts w:ascii="EucrosiaUPC" w:hAnsi="EucrosiaUPC" w:cs="EucrosiaUPC"/>
                <w:sz w:val="28"/>
              </w:rPr>
              <w:t>:</w:t>
            </w:r>
            <w:r>
              <w:rPr>
                <w:rFonts w:ascii="EucrosiaUPC" w:hAnsi="EucrosiaUPC" w:cs="EucrosiaUPC"/>
                <w:sz w:val="28"/>
              </w:rPr>
              <w:br/>
            </w:r>
            <w:r>
              <w:rPr>
                <w:rFonts w:ascii="EucrosiaUPC" w:hAnsi="EucrosiaUPC" w:cs="EucrosiaUPC" w:hint="cs"/>
                <w:cs/>
              </w:rPr>
              <w:t>การควบคุมที่ทำโดยบุคคลและ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  <w:tc>
          <w:tcPr>
            <w:tcW w:w="1531" w:type="dxa"/>
          </w:tcPr>
          <w:p w14:paraId="43785E35" w14:textId="7602CDBC" w:rsidR="00CA3013" w:rsidRPr="006725BB" w:rsidRDefault="00CA3013" w:rsidP="00A073CE">
            <w:pPr>
              <w:pStyle w:val="ListParagraph"/>
              <w:spacing w:after="200" w:line="252" w:lineRule="auto"/>
              <w:ind w:left="240" w:hanging="240"/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091FB3">
              <w:rPr>
                <w:rFonts w:ascii="EucrosiaUPC" w:hAnsi="EucrosiaUPC" w:cs="EucrosiaUPC"/>
                <w:sz w:val="28"/>
                <w:cs/>
              </w:rPr>
              <w:t>ความมีอยู่จริง</w:t>
            </w:r>
          </w:p>
        </w:tc>
        <w:tc>
          <w:tcPr>
            <w:tcW w:w="2976" w:type="dxa"/>
          </w:tcPr>
          <w:p w14:paraId="5B8C0960" w14:textId="6FE1C611" w:rsidR="00CA3013" w:rsidRDefault="00CA3013" w:rsidP="00A073CE">
            <w:pPr>
              <w:pStyle w:val="ListParagraph"/>
              <w:numPr>
                <w:ilvl w:val="0"/>
                <w:numId w:val="14"/>
              </w:numPr>
              <w:spacing w:after="200" w:line="252" w:lineRule="auto"/>
              <w:ind w:left="240" w:hanging="260"/>
              <w:rPr>
                <w:rFonts w:ascii="EucrosiaUPC" w:hAnsi="EucrosiaUPC" w:cs="EucrosiaUPC"/>
                <w:sz w:val="28"/>
              </w:rPr>
            </w:pP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>หัวหน้าแผนกจัดซื้อเพื่อทำความเข้าใจระบบการควบคุมภายในเรื่องการอนุมัติใบเสนอซื้อ</w:t>
            </w:r>
          </w:p>
          <w:p w14:paraId="265099FE" w14:textId="0C66E1CE" w:rsidR="00CA3013" w:rsidRDefault="00CA3013" w:rsidP="00A073CE">
            <w:pPr>
              <w:pStyle w:val="ListParagraph"/>
              <w:numPr>
                <w:ilvl w:val="0"/>
                <w:numId w:val="14"/>
              </w:numPr>
              <w:spacing w:after="200" w:line="252" w:lineRule="auto"/>
              <w:ind w:left="240" w:hanging="260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ตรวจสอบเอกสารใบเสนอซื้อเพื่อทดสอบการอนุมัติซื้อ</w:t>
            </w:r>
          </w:p>
          <w:p w14:paraId="7D30713F" w14:textId="77777777" w:rsidR="00CA3013" w:rsidRPr="000B22C4" w:rsidRDefault="00CA3013" w:rsidP="00A073CE">
            <w:pPr>
              <w:spacing w:after="200" w:line="252" w:lineRule="auto"/>
              <w:jc w:val="center"/>
              <w:rPr>
                <w:rFonts w:ascii="EucrosiaUPC" w:hAnsi="EucrosiaUPC" w:cs="EucrosiaUPC"/>
                <w:sz w:val="28"/>
              </w:rPr>
            </w:pPr>
          </w:p>
        </w:tc>
        <w:tc>
          <w:tcPr>
            <w:tcW w:w="3969" w:type="dxa"/>
          </w:tcPr>
          <w:p w14:paraId="32A0E1DC" w14:textId="77777777" w:rsidR="00CA3013" w:rsidRDefault="00CA301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266D544F" w14:textId="15F81834" w:rsidR="00CA3013" w:rsidRPr="00A63D8B" w:rsidRDefault="00CA301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การควบคุมภายในดังกล่าวมีไว้เพื่อ</w:t>
            </w:r>
            <w:r w:rsidRPr="00CA5F2C">
              <w:rPr>
                <w:rFonts w:ascii="EucrosiaUPC" w:hAnsi="EucrosiaUPC" w:cs="EucrosiaUPC"/>
                <w:sz w:val="28"/>
                <w:cs/>
              </w:rPr>
              <w:t>ป้องกัน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  <w:r w:rsidRPr="00CA5F2C">
              <w:rPr>
                <w:rFonts w:ascii="EucrosiaUPC" w:hAnsi="EucrosiaUPC" w:cs="EucrosiaUPC"/>
                <w:sz w:val="28"/>
                <w:cs/>
              </w:rPr>
              <w:t>การ</w:t>
            </w:r>
            <w:r>
              <w:rPr>
                <w:rFonts w:ascii="EucrosiaUPC" w:hAnsi="EucrosiaUPC" w:cs="EucrosiaUPC" w:hint="cs"/>
                <w:sz w:val="28"/>
                <w:cs/>
              </w:rPr>
              <w:t>ซื้อ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ที่เกินงบประมาณ และ เกินความจำเป็น</w:t>
            </w:r>
          </w:p>
          <w:p w14:paraId="1BC11FF8" w14:textId="77777777" w:rsidR="00CA3013" w:rsidRDefault="00CA301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D46401"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2F39EF4C" w14:textId="43330F5B" w:rsidR="00CA3013" w:rsidRPr="00A073CE" w:rsidRDefault="00CA3013" w:rsidP="00A073CE">
            <w:pPr>
              <w:pStyle w:val="ListParagraph"/>
              <w:numPr>
                <w:ilvl w:val="0"/>
                <w:numId w:val="34"/>
              </w:numPr>
              <w:spacing w:after="0" w:line="252" w:lineRule="auto"/>
              <w:ind w:left="322" w:hanging="322"/>
              <w:jc w:val="thaiDistribute"/>
              <w:rPr>
                <w:rFonts w:ascii="EucrosiaUPC" w:hAnsi="EucrosiaUPC" w:cs="EucrosiaUPC"/>
                <w:sz w:val="28"/>
              </w:rPr>
            </w:pPr>
            <w:r w:rsidRPr="00A073CE">
              <w:rPr>
                <w:rFonts w:ascii="EucrosiaUPC" w:hAnsi="EucrosiaUPC" w:cs="EucrosiaUPC"/>
                <w:sz w:val="28"/>
                <w:cs/>
              </w:rPr>
              <w:t xml:space="preserve">ผู้สอบบัญชีสอบถามคุณเอ (หัวหน้าแผนกจัดซื้อ) ในวันที่ </w:t>
            </w:r>
            <w:r w:rsidRPr="00A073CE">
              <w:rPr>
                <w:rFonts w:ascii="EucrosiaUPC" w:hAnsi="EucrosiaUPC" w:cs="EucrosiaUPC"/>
                <w:sz w:val="28"/>
              </w:rPr>
              <w:t xml:space="preserve">1 </w:t>
            </w:r>
            <w:r w:rsidRPr="00A073CE">
              <w:rPr>
                <w:rFonts w:ascii="EucrosiaUPC" w:hAnsi="EucrosiaUPC" w:cs="EucrosiaUPC"/>
                <w:sz w:val="28"/>
                <w:cs/>
              </w:rPr>
              <w:t xml:space="preserve">เม.ย. </w:t>
            </w:r>
            <w:r w:rsidRPr="00A073CE">
              <w:rPr>
                <w:rFonts w:ascii="EucrosiaUPC" w:hAnsi="EucrosiaUPC" w:cs="EucrosiaUPC"/>
                <w:sz w:val="28"/>
              </w:rPr>
              <w:t xml:space="preserve">25X1 </w:t>
            </w:r>
            <w:r w:rsidRPr="00A073CE">
              <w:rPr>
                <w:rFonts w:ascii="EucrosiaUPC" w:hAnsi="EucrosiaUPC" w:cs="EucrosiaUPC"/>
                <w:sz w:val="28"/>
                <w:cs/>
              </w:rPr>
              <w:t>เพื่อทำความเข้าใจระบบการควบคุมภายในเรื่องการขอซื้อ</w:t>
            </w:r>
            <w:r w:rsidR="00995E74">
              <w:rPr>
                <w:rFonts w:ascii="EucrosiaUPC" w:hAnsi="EucrosiaUPC" w:cs="EucrosiaUPC"/>
                <w:sz w:val="28"/>
                <w:cs/>
              </w:rPr>
              <w:t>สินทรัพย์ถาวร</w:t>
            </w:r>
            <w:r w:rsidRPr="00A073CE">
              <w:rPr>
                <w:rFonts w:ascii="EucrosiaUPC" w:hAnsi="EucrosiaUPC" w:cs="EucrosiaUPC"/>
                <w:sz w:val="28"/>
                <w:cs/>
              </w:rPr>
              <w:t>และทราบว่าเอกสารใบขอซื้อ จะสร้างขึ้นเมื่อมีการขอซื้อ</w:t>
            </w:r>
            <w:r w:rsidR="00995E74">
              <w:rPr>
                <w:rFonts w:ascii="EucrosiaUPC" w:hAnsi="EucrosiaUPC" w:cs="EucrosiaUPC"/>
                <w:sz w:val="28"/>
                <w:cs/>
              </w:rPr>
              <w:t>สินทรัพย์ถาวร</w:t>
            </w:r>
            <w:r w:rsidRPr="00A073CE">
              <w:rPr>
                <w:rFonts w:ascii="EucrosiaUPC" w:hAnsi="EucrosiaUPC" w:cs="EucrosiaUPC"/>
                <w:sz w:val="28"/>
                <w:cs/>
              </w:rPr>
              <w:t xml:space="preserve"> และจะพิจารณาโดยผู้มีอำนาจในแต่ละแผนก ซึ่งพิจารณาจากรายละเอียดของ</w:t>
            </w:r>
            <w:r w:rsidR="00995E74">
              <w:rPr>
                <w:rFonts w:ascii="EucrosiaUPC" w:hAnsi="EucrosiaUPC" w:cs="EucrosiaUPC"/>
                <w:sz w:val="28"/>
                <w:cs/>
              </w:rPr>
              <w:t>สินทรัพย์ถาวร</w:t>
            </w:r>
            <w:r w:rsidRPr="00A073CE">
              <w:rPr>
                <w:rFonts w:ascii="EucrosiaUPC" w:hAnsi="EucrosiaUPC" w:cs="EucrosiaUPC"/>
                <w:sz w:val="28"/>
                <w:cs/>
              </w:rPr>
              <w:t>กับงบประมาณที่ได้รับแล้วจึงลงนามอนุมัติในใบเสนอซื้อ</w:t>
            </w:r>
          </w:p>
          <w:p w14:paraId="25813DF3" w14:textId="077186F7" w:rsidR="00CA3013" w:rsidRPr="00A073CE" w:rsidRDefault="00CA3013" w:rsidP="00A073CE">
            <w:pPr>
              <w:pStyle w:val="ListParagraph"/>
              <w:numPr>
                <w:ilvl w:val="0"/>
                <w:numId w:val="34"/>
              </w:numPr>
              <w:spacing w:after="0" w:line="252" w:lineRule="auto"/>
              <w:ind w:left="322" w:hanging="284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A073CE">
              <w:rPr>
                <w:rFonts w:ascii="EucrosiaUPC" w:hAnsi="EucrosiaUPC" w:cs="EucrosiaUPC"/>
                <w:sz w:val="28"/>
                <w:cs/>
              </w:rPr>
              <w:lastRenderedPageBreak/>
              <w:t>จากการตรวจสอบเอกสารการอนุมัติซื้อ พบว่า คุณเอ (หัวหน้าแผนกจัดซื้อ) ได้ตรวจสอบการอนุมัติซื้อ กับใบเสนอซื้อว่ามีการอนุมัติหรือไม่เพื่อจัดการซื้อ</w:t>
            </w:r>
            <w:r w:rsidR="00995E74">
              <w:rPr>
                <w:rFonts w:ascii="EucrosiaUPC" w:hAnsi="EucrosiaUPC" w:cs="EucrosiaUPC"/>
                <w:sz w:val="28"/>
                <w:cs/>
              </w:rPr>
              <w:t>สินทรัพย์ถาวร</w:t>
            </w:r>
            <w:r w:rsidRPr="00A073CE">
              <w:rPr>
                <w:rFonts w:ascii="EucrosiaUPC" w:hAnsi="EucrosiaUPC" w:cs="EucrosiaUPC"/>
                <w:sz w:val="28"/>
                <w:cs/>
              </w:rPr>
              <w:t>ต่อไป</w:t>
            </w:r>
          </w:p>
        </w:tc>
        <w:tc>
          <w:tcPr>
            <w:tcW w:w="1843" w:type="dxa"/>
          </w:tcPr>
          <w:p w14:paraId="6A324986" w14:textId="29536189" w:rsidR="00CA3013" w:rsidRPr="00DF5058" w:rsidRDefault="00CA3013" w:rsidP="00A073CE">
            <w:pPr>
              <w:spacing w:after="200" w:line="252" w:lineRule="auto"/>
              <w:jc w:val="center"/>
              <w:rPr>
                <w:rFonts w:ascii="EucrosiaUPC" w:hAnsi="EucrosiaUPC" w:cs="EucrosiaUPC"/>
                <w:sz w:val="28"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lastRenderedPageBreak/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985" w:type="dxa"/>
          </w:tcPr>
          <w:p w14:paraId="263B8701" w14:textId="7ED19A42" w:rsidR="00CA3013" w:rsidRPr="00DF5058" w:rsidRDefault="00CA3013" w:rsidP="00A073CE">
            <w:pPr>
              <w:spacing w:after="200" w:line="252" w:lineRule="auto"/>
              <w:jc w:val="center"/>
              <w:rPr>
                <w:rFonts w:ascii="EucrosiaUPC" w:hAnsi="EucrosiaUPC" w:cs="EucrosiaUPC"/>
                <w:sz w:val="28"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701" w:type="dxa"/>
          </w:tcPr>
          <w:p w14:paraId="54B6E55D" w14:textId="77777777" w:rsidR="00CA3013" w:rsidRPr="00A3491F" w:rsidRDefault="00CA3013" w:rsidP="00A073CE">
            <w:pPr>
              <w:spacing w:after="200" w:line="252" w:lineRule="auto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A3491F">
              <w:rPr>
                <w:rFonts w:ascii="EucrosiaUPC" w:hAnsi="EucrosiaUPC" w:cs="EucrosiaUPC" w:hint="cs"/>
                <w:cs/>
              </w:rPr>
              <w:t>การออกแบบการควบคุมและการนำการควบคุมไปปฏิบัติ</w:t>
            </w:r>
            <w:r>
              <w:rPr>
                <w:rFonts w:ascii="EucrosiaUPC" w:hAnsi="EucrosiaUPC" w:cs="EucrosiaUPC" w:hint="cs"/>
                <w:cs/>
              </w:rPr>
              <w:t>เป็นไปอย่างเหมาะสม</w:t>
            </w:r>
          </w:p>
        </w:tc>
      </w:tr>
      <w:tr w:rsidR="0009254E" w14:paraId="29F9DB36" w14:textId="77777777" w:rsidTr="00A073CE">
        <w:tc>
          <w:tcPr>
            <w:tcW w:w="1872" w:type="dxa"/>
          </w:tcPr>
          <w:p w14:paraId="4DB60AFE" w14:textId="10F343B4" w:rsidR="00CA3013" w:rsidRDefault="00CA3013" w:rsidP="00A073CE">
            <w:pPr>
              <w:spacing w:after="20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>Control-02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ทุกครั้งที่ตรวจรับ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จะต้องลงนาม พร้อมลงวันที่รับ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</w:p>
          <w:p w14:paraId="0ADB08EB" w14:textId="5BD08E5C" w:rsidR="00CA3013" w:rsidRDefault="00CA3013" w:rsidP="00A073CE">
            <w:pPr>
              <w:spacing w:after="200" w:line="252" w:lineRule="auto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ประเภทการควบคุมภายใน</w:t>
            </w:r>
            <w:r>
              <w:rPr>
                <w:rFonts w:ascii="EucrosiaUPC" w:hAnsi="EucrosiaUPC" w:cs="EucrosiaUPC"/>
                <w:sz w:val="28"/>
              </w:rPr>
              <w:t>:</w:t>
            </w:r>
            <w:r>
              <w:rPr>
                <w:rFonts w:ascii="EucrosiaUPC" w:hAnsi="EucrosiaUPC" w:cs="EucrosiaUPC"/>
                <w:sz w:val="28"/>
              </w:rPr>
              <w:br/>
            </w:r>
            <w:r>
              <w:rPr>
                <w:rFonts w:ascii="EucrosiaUPC" w:hAnsi="EucrosiaUPC" w:cs="EucrosiaUPC" w:hint="cs"/>
                <w:cs/>
              </w:rPr>
              <w:t>การควบคุมที่ทำโดยบุคคลและ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  <w:tc>
          <w:tcPr>
            <w:tcW w:w="1531" w:type="dxa"/>
          </w:tcPr>
          <w:p w14:paraId="7DBC9903" w14:textId="15622730" w:rsidR="00CA3013" w:rsidRPr="00A073CE" w:rsidRDefault="00CA3013" w:rsidP="00A073CE">
            <w:pPr>
              <w:spacing w:after="200" w:line="252" w:lineRule="auto"/>
              <w:rPr>
                <w:rFonts w:ascii="EucrosiaUPC" w:hAnsi="EucrosiaUPC" w:cs="EucrosiaUPC"/>
                <w:spacing w:val="-4"/>
                <w:sz w:val="28"/>
                <w:cs/>
              </w:rPr>
            </w:pP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ความถูกต้อง</w:t>
            </w:r>
            <w:r>
              <w:rPr>
                <w:rFonts w:ascii="EucrosiaUPC" w:hAnsi="EucrosiaUPC" w:cs="EucrosiaUPC"/>
                <w:spacing w:val="-4"/>
                <w:sz w:val="28"/>
                <w:cs/>
              </w:rPr>
              <w:br/>
            </w:r>
            <w:r>
              <w:rPr>
                <w:rFonts w:ascii="EucrosiaUPC" w:hAnsi="EucrosiaUPC" w:cs="EucrosiaUPC" w:hint="cs"/>
                <w:spacing w:val="-4"/>
                <w:sz w:val="28"/>
                <w:cs/>
              </w:rPr>
              <w:t>ความ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ครบถ้วน</w:t>
            </w:r>
            <w:r>
              <w:rPr>
                <w:rFonts w:ascii="EucrosiaUPC" w:hAnsi="EucrosiaUPC" w:cs="EucrosiaUPC"/>
                <w:spacing w:val="-4"/>
                <w:sz w:val="28"/>
              </w:rPr>
              <w:br/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การแสดงมูลค่า</w:t>
            </w:r>
          </w:p>
        </w:tc>
        <w:tc>
          <w:tcPr>
            <w:tcW w:w="2976" w:type="dxa"/>
          </w:tcPr>
          <w:p w14:paraId="75D104C7" w14:textId="5F7908E3" w:rsidR="00CA3013" w:rsidRDefault="00CA3013" w:rsidP="00A073CE">
            <w:pPr>
              <w:pStyle w:val="ListParagraph"/>
              <w:numPr>
                <w:ilvl w:val="0"/>
                <w:numId w:val="16"/>
              </w:numPr>
              <w:spacing w:after="200" w:line="252" w:lineRule="auto"/>
              <w:ind w:left="240" w:hanging="270"/>
              <w:jc w:val="thaiDistribute"/>
              <w:rPr>
                <w:rFonts w:ascii="EucrosiaUPC" w:hAnsi="EucrosiaUPC" w:cs="EucrosiaUPC"/>
                <w:sz w:val="28"/>
              </w:rPr>
            </w:pP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>หัวหน้าแผนกจัดซื้อเพื่อทำความเข้าใจระบบการควบคุมภายในเรื่องการรับ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</w:p>
          <w:p w14:paraId="0FF1D1CD" w14:textId="4156C4A8" w:rsidR="00CA3013" w:rsidRPr="00977A9E" w:rsidRDefault="00CA3013" w:rsidP="00A073CE">
            <w:pPr>
              <w:pStyle w:val="ListParagraph"/>
              <w:numPr>
                <w:ilvl w:val="0"/>
                <w:numId w:val="16"/>
              </w:numPr>
              <w:spacing w:after="200" w:line="252" w:lineRule="auto"/>
              <w:ind w:left="240" w:hanging="260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ตรวจสอบเอกสารใบส่ง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เพื่อทดสอบการลงนามรับสินค้าพร้อมลงวันที่</w:t>
            </w:r>
          </w:p>
        </w:tc>
        <w:tc>
          <w:tcPr>
            <w:tcW w:w="3969" w:type="dxa"/>
          </w:tcPr>
          <w:p w14:paraId="2E045F00" w14:textId="77777777" w:rsidR="00CA3013" w:rsidRDefault="00CA301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50C66382" w14:textId="3382BC86" w:rsidR="00CA3013" w:rsidRDefault="00CA301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การควบคุมภายในดังกล่าวมีไว้เพื่อป้องกันความผิดพลาดของการบันทึก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ล่าช้า ทำให้คำนวณค่าเสื่อมราคาผิดพลาดหรืออาจบันทึก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ไม่ครบถ้วน</w:t>
            </w:r>
          </w:p>
          <w:p w14:paraId="42D6CB31" w14:textId="77777777" w:rsidR="00CA3013" w:rsidRDefault="00CA301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D46401"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1411317A" w14:textId="12785032" w:rsidR="008F2B33" w:rsidRDefault="00CA301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 w:rsidRPr="00D46401">
              <w:rPr>
                <w:rFonts w:ascii="EucrosiaUPC" w:hAnsi="EucrosiaUPC" w:cs="EucrosiaUPC"/>
                <w:sz w:val="28"/>
              </w:rPr>
              <w:t xml:space="preserve">1. </w:t>
            </w:r>
            <w:r>
              <w:rPr>
                <w:rFonts w:ascii="EucrosiaUPC" w:hAnsi="EucrosiaUPC" w:cs="EucrosiaUPC" w:hint="cs"/>
                <w:sz w:val="28"/>
                <w:cs/>
              </w:rPr>
              <w:t>ผู้สอบบัญชี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คุณเอ (หัวหน้าแผนกจัดซื้อ) ในวันที่ </w:t>
            </w:r>
            <w:r>
              <w:rPr>
                <w:rFonts w:ascii="EucrosiaUPC" w:hAnsi="EucrosiaUPC" w:cs="EucrosiaUPC"/>
                <w:sz w:val="28"/>
              </w:rPr>
              <w:t xml:space="preserve">1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เม.ย. </w:t>
            </w:r>
            <w:r>
              <w:rPr>
                <w:rFonts w:ascii="EucrosiaUPC" w:hAnsi="EucrosiaUPC" w:cs="EucrosiaUPC"/>
                <w:sz w:val="28"/>
              </w:rPr>
              <w:t xml:space="preserve">25X1 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ระบบการควบคุมภายในเรื่องการรับ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ทราบว่า เมื่อผู้ขายส่ง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มายังบริษัท แผนกจัดซื้อและแผนกที่ขอซื้อ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จะมาตรวจรับ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พร้อมกัน เพื่อตรวจสอบความถูกต้องของ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</w:p>
          <w:p w14:paraId="39713EA8" w14:textId="3E3B788A" w:rsidR="00CA3013" w:rsidRDefault="00CA3013">
            <w:pPr>
              <w:spacing w:after="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2. </w:t>
            </w:r>
            <w:r>
              <w:rPr>
                <w:rFonts w:ascii="EucrosiaUPC" w:hAnsi="EucrosiaUPC" w:cs="EucrosiaUPC" w:hint="cs"/>
                <w:sz w:val="28"/>
                <w:cs/>
              </w:rPr>
              <w:t>จากการตรวจสอบเอกสารใบส่ง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พบว่า คุณบี (พนักงานแผนกจัดซื้อ) และคุณซี (พนักงานแผนก </w:t>
            </w:r>
            <w:r>
              <w:rPr>
                <w:rFonts w:ascii="EucrosiaUPC" w:hAnsi="EucrosiaUPC" w:cs="EucrosiaUPC"/>
                <w:sz w:val="28"/>
              </w:rPr>
              <w:t>IT</w:t>
            </w:r>
            <w:r>
              <w:rPr>
                <w:rFonts w:ascii="EucrosiaUPC" w:hAnsi="EucrosiaUPC" w:cs="EucrosiaUPC" w:hint="cs"/>
                <w:sz w:val="28"/>
                <w:cs/>
              </w:rPr>
              <w:t>) ได้ตรวจสอบ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กับใบเสนอซื้อที่มีรายละเอียด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แนบ และมีการลงนามร่วมกันพร้อมลงวันที่กำกับ</w:t>
            </w:r>
          </w:p>
          <w:p w14:paraId="4B0A6250" w14:textId="3227BC58" w:rsidR="00FE1494" w:rsidRPr="00A37716" w:rsidRDefault="00FE1494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sz w:val="28"/>
                <w:cs/>
              </w:rPr>
            </w:pPr>
          </w:p>
        </w:tc>
        <w:tc>
          <w:tcPr>
            <w:tcW w:w="1843" w:type="dxa"/>
          </w:tcPr>
          <w:p w14:paraId="686A83C8" w14:textId="0A8C2811" w:rsidR="00CA3013" w:rsidRPr="00DF5058" w:rsidRDefault="00CA3013" w:rsidP="00A073CE">
            <w:pPr>
              <w:spacing w:after="200" w:line="252" w:lineRule="auto"/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985" w:type="dxa"/>
          </w:tcPr>
          <w:p w14:paraId="594E7F00" w14:textId="3DE9D72A" w:rsidR="00CA3013" w:rsidRPr="00DF5058" w:rsidRDefault="00CA3013" w:rsidP="00A073CE">
            <w:pPr>
              <w:spacing w:after="200" w:line="252" w:lineRule="auto"/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701" w:type="dxa"/>
          </w:tcPr>
          <w:p w14:paraId="336AF9B1" w14:textId="7528C111" w:rsidR="00CA3013" w:rsidRPr="00A3491F" w:rsidRDefault="00CA3013" w:rsidP="00A073CE">
            <w:pPr>
              <w:spacing w:after="200" w:line="252" w:lineRule="auto"/>
              <w:rPr>
                <w:rFonts w:ascii="EucrosiaUPC" w:hAnsi="EucrosiaUPC" w:cs="EucrosiaUPC"/>
                <w:cs/>
              </w:rPr>
            </w:pPr>
            <w:r w:rsidRPr="00A3491F">
              <w:rPr>
                <w:rFonts w:ascii="EucrosiaUPC" w:hAnsi="EucrosiaUPC" w:cs="EucrosiaUPC" w:hint="cs"/>
                <w:cs/>
              </w:rPr>
              <w:t>การออกแบบการควบคุมและการนำการควบคุมไปปฏิบัติ</w:t>
            </w:r>
            <w:r>
              <w:rPr>
                <w:rFonts w:ascii="EucrosiaUPC" w:hAnsi="EucrosiaUPC" w:cs="EucrosiaUPC" w:hint="cs"/>
                <w:cs/>
              </w:rPr>
              <w:t>เป็นไปอย่างเหมาะสม</w:t>
            </w:r>
          </w:p>
        </w:tc>
      </w:tr>
      <w:tr w:rsidR="008F2B33" w14:paraId="4BD21F10" w14:textId="77777777" w:rsidTr="00A073CE">
        <w:tc>
          <w:tcPr>
            <w:tcW w:w="1872" w:type="dxa"/>
          </w:tcPr>
          <w:p w14:paraId="6DE3264A" w14:textId="6E51395C" w:rsidR="008F2B33" w:rsidRDefault="008F2B33" w:rsidP="00A073CE">
            <w:pPr>
              <w:spacing w:after="20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lastRenderedPageBreak/>
              <w:t xml:space="preserve">Control-03 </w:t>
            </w:r>
            <w:r w:rsidRPr="008F2B33">
              <w:rPr>
                <w:rFonts w:ascii="EucrosiaUPC" w:hAnsi="EucrosiaUPC" w:cs="EucrosiaUPC"/>
                <w:sz w:val="28"/>
                <w:cs/>
              </w:rPr>
              <w:t>พนักงานบัญชีตัดจำหน่าย</w:t>
            </w:r>
            <w:r w:rsidR="00995E74">
              <w:rPr>
                <w:rFonts w:ascii="EucrosiaUPC" w:hAnsi="EucrosiaUPC" w:cs="EucrosiaUPC"/>
                <w:sz w:val="28"/>
                <w:cs/>
              </w:rPr>
              <w:t>สินทรัพย์ถาวร</w:t>
            </w:r>
            <w:r w:rsidRPr="008F2B33">
              <w:rPr>
                <w:rFonts w:ascii="EucrosiaUPC" w:hAnsi="EucrosiaUPC" w:cs="EucrosiaUPC"/>
                <w:sz w:val="28"/>
                <w:cs/>
              </w:rPr>
              <w:t>จากรายงาน</w:t>
            </w:r>
            <w:r w:rsidR="00995E74">
              <w:rPr>
                <w:rFonts w:ascii="EucrosiaUPC" w:hAnsi="EucrosiaUPC" w:cs="EucrosiaUPC"/>
                <w:sz w:val="28"/>
                <w:cs/>
              </w:rPr>
              <w:t>สินทรัพย์ถาวร</w:t>
            </w:r>
            <w:r w:rsidRPr="008F2B33">
              <w:rPr>
                <w:rFonts w:ascii="EucrosiaUPC" w:hAnsi="EucrosiaUPC" w:cs="EucrosiaUPC"/>
                <w:sz w:val="28"/>
                <w:cs/>
              </w:rPr>
              <w:t>รอตัดจำหน่ายที่ได้รับอนุมัติจากผู้มีอำนาจ</w:t>
            </w:r>
          </w:p>
          <w:p w14:paraId="679C048A" w14:textId="3E40D101" w:rsidR="008F2B33" w:rsidRDefault="008F2B33" w:rsidP="00A073CE">
            <w:pPr>
              <w:spacing w:after="200" w:line="252" w:lineRule="auto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ประเภทการควบคุมภายใน</w:t>
            </w:r>
            <w:r>
              <w:rPr>
                <w:rFonts w:ascii="EucrosiaUPC" w:hAnsi="EucrosiaUPC" w:cs="EucrosiaUPC"/>
                <w:sz w:val="28"/>
              </w:rPr>
              <w:t>:</w:t>
            </w:r>
            <w:r>
              <w:rPr>
                <w:rFonts w:ascii="EucrosiaUPC" w:hAnsi="EucrosiaUPC" w:cs="EucrosiaUPC"/>
                <w:sz w:val="28"/>
              </w:rPr>
              <w:br/>
            </w:r>
            <w:r>
              <w:rPr>
                <w:rFonts w:ascii="EucrosiaUPC" w:hAnsi="EucrosiaUPC" w:cs="EucrosiaUPC" w:hint="cs"/>
                <w:cs/>
              </w:rPr>
              <w:t>การควบคุมที่ทำโดยบุคคลและ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  <w:tc>
          <w:tcPr>
            <w:tcW w:w="1531" w:type="dxa"/>
          </w:tcPr>
          <w:p w14:paraId="0AA2FC2B" w14:textId="26C395B6" w:rsidR="008F2B33" w:rsidRPr="006725BB" w:rsidRDefault="00CB063F" w:rsidP="00A073CE">
            <w:pPr>
              <w:pStyle w:val="ListParagraph"/>
              <w:spacing w:after="200" w:line="252" w:lineRule="auto"/>
              <w:ind w:left="0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ความครบถ้วน</w:t>
            </w:r>
          </w:p>
        </w:tc>
        <w:tc>
          <w:tcPr>
            <w:tcW w:w="2976" w:type="dxa"/>
          </w:tcPr>
          <w:p w14:paraId="32A7C92B" w14:textId="07F2A480" w:rsidR="008F2B33" w:rsidRPr="00A073CE" w:rsidRDefault="008F2B33" w:rsidP="00A073CE">
            <w:pPr>
              <w:pStyle w:val="ListParagraph"/>
              <w:numPr>
                <w:ilvl w:val="0"/>
                <w:numId w:val="35"/>
              </w:numPr>
              <w:spacing w:after="200" w:line="252" w:lineRule="auto"/>
              <w:ind w:left="315" w:hanging="315"/>
              <w:jc w:val="thaiDistribute"/>
              <w:rPr>
                <w:rFonts w:ascii="EucrosiaUPC" w:hAnsi="EucrosiaUPC" w:cs="EucrosiaUPC"/>
                <w:spacing w:val="-6"/>
                <w:sz w:val="28"/>
              </w:rPr>
            </w:pPr>
            <w:r w:rsidRPr="00A073CE">
              <w:rPr>
                <w:rFonts w:ascii="EucrosiaUPC" w:hAnsi="EucrosiaUPC" w:cs="EucrosiaUPC"/>
                <w:spacing w:val="-6"/>
                <w:sz w:val="28"/>
                <w:cs/>
              </w:rPr>
              <w:t>สอบถามพนักงานแผนกบัญชีเพื่อทำความเข้าใจระบบการควบคุมภายในเรื่องการตัดจำหน่าย</w:t>
            </w:r>
            <w:r w:rsidR="00995E74">
              <w:rPr>
                <w:rFonts w:ascii="EucrosiaUPC" w:hAnsi="EucrosiaUPC" w:cs="EucrosiaUPC"/>
                <w:spacing w:val="-6"/>
                <w:sz w:val="28"/>
                <w:cs/>
              </w:rPr>
              <w:t>สินทรัพย์ถาวร</w:t>
            </w:r>
          </w:p>
          <w:p w14:paraId="421BC68D" w14:textId="6BB0016A" w:rsidR="008F2B33" w:rsidRPr="00A073CE" w:rsidRDefault="008F2B33" w:rsidP="00A073CE">
            <w:pPr>
              <w:pStyle w:val="ListParagraph"/>
              <w:numPr>
                <w:ilvl w:val="0"/>
                <w:numId w:val="35"/>
              </w:numPr>
              <w:spacing w:after="200" w:line="252" w:lineRule="auto"/>
              <w:ind w:left="315" w:hanging="315"/>
              <w:jc w:val="thaiDistribute"/>
              <w:rPr>
                <w:rFonts w:ascii="EucrosiaUPC" w:hAnsi="EucrosiaUPC" w:cs="EucrosiaUPC"/>
                <w:sz w:val="28"/>
              </w:rPr>
            </w:pPr>
            <w:r w:rsidRPr="00A073CE">
              <w:rPr>
                <w:rFonts w:ascii="EucrosiaUPC" w:hAnsi="EucrosiaUPC" w:cs="EucrosiaUPC"/>
                <w:sz w:val="28"/>
                <w:cs/>
              </w:rPr>
              <w:t>ตรวจสอบเอกสารรายงาน</w:t>
            </w:r>
            <w:r w:rsidR="00995E74">
              <w:rPr>
                <w:rFonts w:ascii="EucrosiaUPC" w:hAnsi="EucrosiaUPC" w:cs="EucrosiaUPC"/>
                <w:sz w:val="28"/>
                <w:cs/>
              </w:rPr>
              <w:t>สินทรัพย์ถาวร</w:t>
            </w:r>
            <w:r w:rsidRPr="00A073CE">
              <w:rPr>
                <w:rFonts w:ascii="EucrosiaUPC" w:hAnsi="EucrosiaUPC" w:cs="EucrosiaUPC"/>
                <w:sz w:val="28"/>
                <w:cs/>
              </w:rPr>
              <w:t>รอตัดจำหน่าย เพื่อ</w:t>
            </w:r>
            <w:r w:rsidRPr="00A073CE">
              <w:rPr>
                <w:rFonts w:ascii="EucrosiaUPC" w:hAnsi="EucrosiaUPC" w:cs="EucrosiaUPC"/>
                <w:spacing w:val="-6"/>
                <w:sz w:val="28"/>
                <w:cs/>
              </w:rPr>
              <w:t>ทดสอบการอนุมัติตัดจำหน่าย</w:t>
            </w:r>
            <w:r w:rsidR="00995E74">
              <w:rPr>
                <w:rFonts w:ascii="EucrosiaUPC" w:hAnsi="EucrosiaUPC" w:cs="EucrosiaUPC"/>
                <w:spacing w:val="-6"/>
                <w:sz w:val="28"/>
                <w:cs/>
              </w:rPr>
              <w:t>สินทรัพย์ถาวร</w:t>
            </w:r>
          </w:p>
          <w:p w14:paraId="67671E96" w14:textId="1A8627BB" w:rsidR="008F2B33" w:rsidRPr="00A37716" w:rsidRDefault="008F2B33" w:rsidP="00A073CE">
            <w:pPr>
              <w:spacing w:after="200" w:line="252" w:lineRule="auto"/>
              <w:rPr>
                <w:rFonts w:ascii="EucrosiaUPC" w:hAnsi="EucrosiaUPC" w:cs="EucrosiaUPC"/>
                <w:sz w:val="28"/>
                <w:cs/>
              </w:rPr>
            </w:pPr>
          </w:p>
        </w:tc>
        <w:tc>
          <w:tcPr>
            <w:tcW w:w="3969" w:type="dxa"/>
          </w:tcPr>
          <w:p w14:paraId="03349C20" w14:textId="77777777" w:rsidR="008F2B33" w:rsidRDefault="008F2B3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068EA180" w14:textId="5A333A64" w:rsidR="008F2B33" w:rsidRDefault="008F2B3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การควบคุมภายในดังกล่าวมีไว้เพื่อป้องกันความผิดพลาดของ</w:t>
            </w:r>
            <w:r w:rsidRPr="00982524">
              <w:rPr>
                <w:rFonts w:ascii="EucrosiaUPC" w:hAnsi="EucrosiaUPC" w:cs="EucrosiaUPC"/>
                <w:sz w:val="28"/>
                <w:cs/>
              </w:rPr>
              <w:t>การจำหน่าย</w:t>
            </w:r>
            <w:r w:rsidR="00995E74">
              <w:rPr>
                <w:rFonts w:ascii="EucrosiaUPC" w:hAnsi="EucrosiaUPC" w:cs="EucrosiaUPC"/>
                <w:sz w:val="28"/>
                <w:cs/>
              </w:rPr>
              <w:t>สินทรัพย์ถาวร</w:t>
            </w:r>
            <w:r w:rsidRPr="00982524">
              <w:rPr>
                <w:rFonts w:ascii="EucrosiaUPC" w:hAnsi="EucrosiaUPC" w:cs="EucrosiaUPC"/>
                <w:sz w:val="28"/>
                <w:cs/>
              </w:rPr>
              <w:t>ที่ยังมีสภาพการใช้งานที่ดีออกจากระบบโดยไม่มีการตรวจสอบ</w:t>
            </w:r>
          </w:p>
          <w:p w14:paraId="0F838CAD" w14:textId="77777777" w:rsidR="008F2B33" w:rsidRDefault="008F2B3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D46401"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78179BB8" w14:textId="46FF12A6" w:rsidR="008F2B33" w:rsidRDefault="008F2B3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 w:rsidRPr="00D46401">
              <w:rPr>
                <w:rFonts w:ascii="EucrosiaUPC" w:hAnsi="EucrosiaUPC" w:cs="EucrosiaUPC"/>
                <w:sz w:val="28"/>
              </w:rPr>
              <w:t xml:space="preserve">1. </w:t>
            </w:r>
            <w:r>
              <w:rPr>
                <w:rFonts w:ascii="EucrosiaUPC" w:hAnsi="EucrosiaUPC" w:cs="EucrosiaUPC" w:hint="cs"/>
                <w:sz w:val="28"/>
                <w:cs/>
              </w:rPr>
              <w:t>ผู้สอบบัญชี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คุณดี (หัวหน้าแผนกบัญชี) ในวันที่ </w:t>
            </w:r>
            <w:r>
              <w:rPr>
                <w:rFonts w:ascii="EucrosiaUPC" w:hAnsi="EucrosiaUPC" w:cs="EucrosiaUPC"/>
                <w:sz w:val="28"/>
              </w:rPr>
              <w:t xml:space="preserve">1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เม.ย. </w:t>
            </w:r>
            <w:r>
              <w:rPr>
                <w:rFonts w:ascii="EucrosiaUPC" w:hAnsi="EucrosiaUPC" w:cs="EucrosiaUPC"/>
                <w:sz w:val="28"/>
              </w:rPr>
              <w:t xml:space="preserve">25X1 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ระบบการควบคุมภายในเรื่องการตัดจำหน่าย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ทราบว่า เมื่อ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นั้น ๆ ไม่สามารถใช้งานได้ หรือเมื่อตรวจนับ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แล้วพบว่า 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นั้น ๆ ไม่สามารถใช้งานได้ พนักงานแผนกบัญชีจะรวบรวมรายการดังกล่าวเพื่อจัดทำรายงานและเสนอผู้บริหาร เพื่อพิจารณาตัดจำหน่าย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ดังกล่าวออกไปจากบัญชี</w:t>
            </w:r>
          </w:p>
          <w:p w14:paraId="42F967D8" w14:textId="0F64E06F" w:rsidR="008F2B33" w:rsidRDefault="008F2B33" w:rsidP="008F2B33">
            <w:pPr>
              <w:spacing w:after="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2. </w:t>
            </w:r>
            <w:r>
              <w:rPr>
                <w:rFonts w:ascii="EucrosiaUPC" w:hAnsi="EucrosiaUPC" w:cs="EucrosiaUPC" w:hint="cs"/>
                <w:sz w:val="28"/>
                <w:cs/>
              </w:rPr>
              <w:t>จากการตรวจสอบรายงาน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รอตัดจำหน่าย พบว่า คุณเอฟ (พนักงานแผนกบัญชี) ลงนามผู้จัดทำ คุณดี (หัวหน้าแผนกบัญชี) ลงนามผู้ตรวจสอบ และคุณโอ (ผู้บริหาร) ลงนามผู้อนุมัติ ในรายงาน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รอตัดจำหน่าย</w:t>
            </w:r>
            <w:r w:rsidRPr="002A3CD8">
              <w:rPr>
                <w:rFonts w:ascii="EucrosiaUPC" w:hAnsi="EucrosiaUPC" w:cs="EucrosiaUPC" w:hint="cs"/>
                <w:sz w:val="28"/>
                <w:cs/>
              </w:rPr>
              <w:t xml:space="preserve"> พร้อมลงวันที่</w:t>
            </w:r>
            <w:r w:rsidRPr="00A63D8B">
              <w:rPr>
                <w:rFonts w:ascii="EucrosiaUPC" w:hAnsi="EucrosiaUPC" w:cs="EucrosiaUPC" w:hint="cs"/>
                <w:sz w:val="28"/>
                <w:cs/>
              </w:rPr>
              <w:t>กำกับ</w:t>
            </w:r>
          </w:p>
          <w:p w14:paraId="119DEF30" w14:textId="77777777" w:rsidR="008F2B33" w:rsidRDefault="008F2B33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</w:p>
          <w:p w14:paraId="7A0D5561" w14:textId="487D7FD5" w:rsidR="00FE1494" w:rsidRDefault="00FE1494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843" w:type="dxa"/>
          </w:tcPr>
          <w:p w14:paraId="6C9151DD" w14:textId="2C02BAD2" w:rsidR="008F2B33" w:rsidRPr="00DF5058" w:rsidRDefault="008F2B33" w:rsidP="00A073CE">
            <w:pPr>
              <w:spacing w:after="200" w:line="252" w:lineRule="auto"/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985" w:type="dxa"/>
          </w:tcPr>
          <w:p w14:paraId="1DFE6D38" w14:textId="7FC5E27A" w:rsidR="008F2B33" w:rsidRPr="00DF5058" w:rsidRDefault="008F2B33" w:rsidP="00A073CE">
            <w:pPr>
              <w:spacing w:after="200" w:line="252" w:lineRule="auto"/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701" w:type="dxa"/>
          </w:tcPr>
          <w:p w14:paraId="44B0C068" w14:textId="6C242EA5" w:rsidR="008F2B33" w:rsidRPr="00A3491F" w:rsidRDefault="008F2B33" w:rsidP="00A073CE">
            <w:pPr>
              <w:spacing w:after="200" w:line="252" w:lineRule="auto"/>
              <w:rPr>
                <w:rFonts w:ascii="EucrosiaUPC" w:hAnsi="EucrosiaUPC" w:cs="EucrosiaUPC"/>
                <w:cs/>
              </w:rPr>
            </w:pPr>
            <w:r w:rsidRPr="00A3491F">
              <w:rPr>
                <w:rFonts w:ascii="EucrosiaUPC" w:hAnsi="EucrosiaUPC" w:cs="EucrosiaUPC" w:hint="cs"/>
                <w:cs/>
              </w:rPr>
              <w:t>การออกแบบการควบคุมและการนำการควบคุมไปปฏิบัติ</w:t>
            </w:r>
            <w:r>
              <w:rPr>
                <w:rFonts w:ascii="EucrosiaUPC" w:hAnsi="EucrosiaUPC" w:cs="EucrosiaUPC" w:hint="cs"/>
                <w:cs/>
              </w:rPr>
              <w:t>เป็นไปอย่างเหมาะสม</w:t>
            </w:r>
          </w:p>
        </w:tc>
      </w:tr>
      <w:tr w:rsidR="008F2B33" w14:paraId="52A2C996" w14:textId="77777777" w:rsidTr="00A073CE">
        <w:tc>
          <w:tcPr>
            <w:tcW w:w="1872" w:type="dxa"/>
            <w:tcBorders>
              <w:bottom w:val="single" w:sz="4" w:space="0" w:color="auto"/>
            </w:tcBorders>
          </w:tcPr>
          <w:p w14:paraId="079FAE53" w14:textId="77777777" w:rsidR="008F2B33" w:rsidRDefault="008F2B33" w:rsidP="00A073CE">
            <w:pPr>
              <w:spacing w:after="20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lastRenderedPageBreak/>
              <w:t xml:space="preserve">Control-04 </w:t>
            </w:r>
            <w:r w:rsidRPr="009D3A9B">
              <w:rPr>
                <w:rFonts w:ascii="EucrosiaUPC" w:hAnsi="EucrosiaUPC" w:cs="EucrosiaUPC"/>
                <w:sz w:val="28"/>
                <w:cs/>
              </w:rPr>
              <w:t>มีการติดแถบรหัสสินทรัพย์ถาวร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  <w:r w:rsidRPr="00E801AC">
              <w:rPr>
                <w:rFonts w:ascii="EucrosiaUPC" w:hAnsi="EucrosiaUPC" w:cs="EucrosiaUPC" w:hint="cs"/>
                <w:sz w:val="28"/>
                <w:cs/>
              </w:rPr>
              <w:t>กรณีไม่สามารถนำเลขทะเบียนไปติดได้ ให้ถ่ายภาพจัดทำเป็นทะเบียนไว้</w:t>
            </w:r>
          </w:p>
          <w:p w14:paraId="463BA116" w14:textId="13EF5895" w:rsidR="008F2B33" w:rsidRDefault="008F2B33" w:rsidP="00A073CE">
            <w:pPr>
              <w:spacing w:after="200" w:line="252" w:lineRule="auto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ประเภทการควบคุมภายใน</w:t>
            </w:r>
            <w:r>
              <w:rPr>
                <w:rFonts w:ascii="EucrosiaUPC" w:hAnsi="EucrosiaUPC" w:cs="EucrosiaUPC"/>
                <w:sz w:val="28"/>
              </w:rPr>
              <w:t>:</w:t>
            </w:r>
            <w:r>
              <w:rPr>
                <w:rFonts w:ascii="EucrosiaUPC" w:hAnsi="EucrosiaUPC" w:cs="EucrosiaUPC"/>
                <w:sz w:val="28"/>
              </w:rPr>
              <w:br/>
            </w:r>
            <w:r>
              <w:rPr>
                <w:rFonts w:ascii="EucrosiaUPC" w:hAnsi="EucrosiaUPC" w:cs="EucrosiaUPC" w:hint="cs"/>
                <w:cs/>
              </w:rPr>
              <w:t>การควบคุมที่ทำโดยบุคคลและ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D35DED7" w14:textId="3525072B" w:rsidR="008F2B33" w:rsidRPr="006725BB" w:rsidRDefault="00CB063F" w:rsidP="00A073CE">
            <w:pPr>
              <w:pStyle w:val="ListParagraph"/>
              <w:spacing w:after="200" w:line="252" w:lineRule="auto"/>
              <w:ind w:left="2" w:hanging="2"/>
              <w:jc w:val="center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ความมีอยู่จริง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00AFCD9" w14:textId="29B0C302" w:rsidR="008F2B33" w:rsidRPr="00A073CE" w:rsidRDefault="008F2B33" w:rsidP="00A073CE">
            <w:pPr>
              <w:pStyle w:val="ListParagraph"/>
              <w:numPr>
                <w:ilvl w:val="0"/>
                <w:numId w:val="36"/>
              </w:numPr>
              <w:spacing w:after="200" w:line="252" w:lineRule="auto"/>
              <w:ind w:left="315" w:hanging="315"/>
              <w:jc w:val="thaiDistribute"/>
              <w:rPr>
                <w:rFonts w:ascii="EucrosiaUPC" w:hAnsi="EucrosiaUPC" w:cs="EucrosiaUPC"/>
                <w:spacing w:val="-4"/>
                <w:sz w:val="28"/>
              </w:rPr>
            </w:pP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สอบถามพนักงานแผนกบัญชีเพื่อทำความเข้าใจระบบการควบคุมภายในเรื่องการติดแถบรหัสสินทรัพย์ถาวร</w:t>
            </w:r>
          </w:p>
          <w:p w14:paraId="4F1A7C31" w14:textId="2132EE31" w:rsidR="008F2B33" w:rsidRPr="00A073CE" w:rsidRDefault="008F2B33" w:rsidP="00A073CE">
            <w:pPr>
              <w:pStyle w:val="ListParagraph"/>
              <w:numPr>
                <w:ilvl w:val="0"/>
                <w:numId w:val="36"/>
              </w:numPr>
              <w:spacing w:after="200" w:line="252" w:lineRule="auto"/>
              <w:ind w:left="315" w:hanging="315"/>
              <w:jc w:val="thaiDistribute"/>
              <w:rPr>
                <w:rFonts w:ascii="EucrosiaUPC" w:hAnsi="EucrosiaUPC" w:cs="EucrosiaUPC"/>
                <w:spacing w:val="-6"/>
                <w:sz w:val="28"/>
              </w:rPr>
            </w:pPr>
            <w:r w:rsidRPr="00A073CE">
              <w:rPr>
                <w:rFonts w:ascii="EucrosiaUPC" w:hAnsi="EucrosiaUPC" w:cs="EucrosiaUPC"/>
                <w:spacing w:val="-6"/>
                <w:sz w:val="28"/>
                <w:cs/>
              </w:rPr>
              <w:t>ตรวจสอบรหัส</w:t>
            </w:r>
            <w:r w:rsidR="00995E74">
              <w:rPr>
                <w:rFonts w:ascii="EucrosiaUPC" w:hAnsi="EucrosiaUPC" w:cs="EucrosiaUPC"/>
                <w:spacing w:val="-6"/>
                <w:sz w:val="28"/>
                <w:cs/>
              </w:rPr>
              <w:t>สินทรัพย์ถาวร</w:t>
            </w:r>
            <w:r w:rsidR="00346BEA">
              <w:rPr>
                <w:rFonts w:ascii="EucrosiaUPC" w:hAnsi="EucrosiaUPC" w:cs="EucrosiaUPC" w:hint="cs"/>
                <w:spacing w:val="-6"/>
                <w:sz w:val="28"/>
                <w:cs/>
              </w:rPr>
              <w:t>ถาวร</w:t>
            </w:r>
            <w:r w:rsidRPr="00A073CE">
              <w:rPr>
                <w:rFonts w:ascii="EucrosiaUPC" w:hAnsi="EucrosiaUPC" w:cs="EucrosiaUPC"/>
                <w:spacing w:val="-6"/>
                <w:sz w:val="28"/>
                <w:cs/>
              </w:rPr>
              <w:t>ในรายงานสินทรัพย์ กับ แถบรหัสสินทรัพย์ถาวรที่ติดอยู่กับ</w:t>
            </w:r>
            <w:r w:rsidR="00995E74">
              <w:rPr>
                <w:rFonts w:ascii="EucrosiaUPC" w:hAnsi="EucrosiaUPC" w:cs="EucrosiaUPC"/>
                <w:spacing w:val="-6"/>
                <w:sz w:val="28"/>
                <w:cs/>
              </w:rPr>
              <w:t>สินทรัพย์ถาวร</w:t>
            </w:r>
            <w:r w:rsidRPr="00A073CE">
              <w:rPr>
                <w:rFonts w:ascii="EucrosiaUPC" w:hAnsi="EucrosiaUPC" w:cs="EucrosiaUPC"/>
                <w:spacing w:val="-6"/>
                <w:sz w:val="28"/>
                <w:cs/>
              </w:rPr>
              <w:t xml:space="preserve"> เพื่อทดสอบการปฏิบัติงานว่าเป็นไปตามระเบียบบริษัทหรือไม่</w:t>
            </w:r>
          </w:p>
          <w:p w14:paraId="789F9019" w14:textId="77777777" w:rsidR="008F2B33" w:rsidRPr="00A37716" w:rsidRDefault="008F2B33" w:rsidP="00A073CE">
            <w:pPr>
              <w:spacing w:after="200" w:line="252" w:lineRule="auto"/>
              <w:rPr>
                <w:rFonts w:ascii="EucrosiaUPC" w:hAnsi="EucrosiaUPC" w:cs="EucrosiaUPC"/>
                <w:sz w:val="28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816DF5" w14:textId="77777777" w:rsidR="008F2B33" w:rsidRDefault="008F2B3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461B3D31" w14:textId="31BCA39D" w:rsidR="008F2B33" w:rsidRDefault="008F2B3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การควบคุมภายในดังกล่าวมีไว้เพื่อให้ง่าย ต่อการตรวจสอบ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กับทะเบียนสิน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ทรัพย์</w:t>
            </w:r>
          </w:p>
          <w:p w14:paraId="110253E6" w14:textId="2159581A" w:rsidR="008F2B33" w:rsidRDefault="008F2B3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 w:rsidRPr="00D46401"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5503536F" w14:textId="3E81307E" w:rsidR="008F2B33" w:rsidRDefault="008F2B33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 w:rsidRPr="00D46401">
              <w:rPr>
                <w:rFonts w:ascii="EucrosiaUPC" w:hAnsi="EucrosiaUPC" w:cs="EucrosiaUPC"/>
                <w:sz w:val="28"/>
              </w:rPr>
              <w:t xml:space="preserve">1. </w:t>
            </w:r>
            <w:r>
              <w:rPr>
                <w:rFonts w:ascii="EucrosiaUPC" w:hAnsi="EucrosiaUPC" w:cs="EucrosiaUPC" w:hint="cs"/>
                <w:sz w:val="28"/>
                <w:cs/>
              </w:rPr>
              <w:t>ผู้สอบบัญชี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คุณดี (หัวหน้าแผนกบัญชี) ในวันที่ </w:t>
            </w:r>
            <w:r>
              <w:rPr>
                <w:rFonts w:ascii="EucrosiaUPC" w:hAnsi="EucrosiaUPC" w:cs="EucrosiaUPC"/>
                <w:sz w:val="28"/>
              </w:rPr>
              <w:t xml:space="preserve">1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เม.ย. </w:t>
            </w:r>
            <w:r>
              <w:rPr>
                <w:rFonts w:ascii="EucrosiaUPC" w:hAnsi="EucrosiaUPC" w:cs="EucrosiaUPC"/>
                <w:sz w:val="28"/>
              </w:rPr>
              <w:t xml:space="preserve">25X1 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ระบบการควบคุมภายในเรื่อง</w:t>
            </w:r>
            <w:r w:rsidRPr="009D3A9B">
              <w:rPr>
                <w:rFonts w:ascii="EucrosiaUPC" w:hAnsi="EucrosiaUPC" w:cs="EucrosiaUPC"/>
                <w:sz w:val="28"/>
                <w:cs/>
              </w:rPr>
              <w:t>ติดแถบรหัสสินทรัพย์ถา</w:t>
            </w:r>
            <w:r>
              <w:rPr>
                <w:rFonts w:ascii="EucrosiaUPC" w:hAnsi="EucrosiaUPC" w:cs="EucrosiaUPC" w:hint="cs"/>
                <w:sz w:val="28"/>
                <w:cs/>
              </w:rPr>
              <w:t>วร ทราบว่า เมื่อได้รับเอกสารรับ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พร้อมเอกสารแนบอื่น ๆ แล้ว จะ</w:t>
            </w:r>
            <w:r w:rsidRPr="00133E16">
              <w:rPr>
                <w:rFonts w:ascii="EucrosiaUPC" w:hAnsi="EucrosiaUPC" w:cs="EucrosiaUPC" w:hint="cs"/>
                <w:spacing w:val="-4"/>
                <w:sz w:val="28"/>
                <w:cs/>
              </w:rPr>
              <w:t>ทำการบันทึก</w:t>
            </w:r>
            <w:r w:rsidR="00995E74" w:rsidRPr="00133E16">
              <w:rPr>
                <w:rFonts w:ascii="EucrosiaUPC" w:hAnsi="EucrosiaUPC" w:cs="EucrosiaUPC" w:hint="cs"/>
                <w:spacing w:val="-4"/>
                <w:sz w:val="28"/>
                <w:cs/>
              </w:rPr>
              <w:t>สินทรัพย์ถาวร</w:t>
            </w:r>
            <w:r w:rsidRPr="00133E16">
              <w:rPr>
                <w:rFonts w:ascii="EucrosiaUPC" w:hAnsi="EucrosiaUPC" w:cs="EucrosiaUPC" w:hint="cs"/>
                <w:spacing w:val="-4"/>
                <w:sz w:val="28"/>
                <w:cs/>
              </w:rPr>
              <w:t>ลงในทะเบียนสิน</w:t>
            </w:r>
            <w:r w:rsidR="00995E74" w:rsidRPr="00133E16">
              <w:rPr>
                <w:rFonts w:ascii="EucrosiaUPC" w:hAnsi="EucrosiaUPC" w:cs="EucrosiaUPC" w:hint="cs"/>
                <w:spacing w:val="-4"/>
                <w:sz w:val="28"/>
                <w:cs/>
              </w:rPr>
              <w:t>ทรัพย์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และกำหนดรหัส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แล้วจึงแจ้งไปยังแผนกที่รับผิดชอบ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นั้น ๆ เพื่อนำรหัส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ไปติดที่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ดังกล่าว </w:t>
            </w:r>
            <w:r w:rsidRPr="00E801AC">
              <w:rPr>
                <w:rFonts w:ascii="EucrosiaUPC" w:hAnsi="EucrosiaUPC" w:cs="EucrosiaUPC" w:hint="cs"/>
                <w:sz w:val="28"/>
                <w:cs/>
              </w:rPr>
              <w:t>ยกเว้นกรณี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 w:rsidRPr="00E801AC">
              <w:rPr>
                <w:rFonts w:ascii="EucrosiaUPC" w:hAnsi="EucrosiaUPC" w:cs="EucrosiaUPC" w:hint="cs"/>
                <w:sz w:val="28"/>
                <w:cs/>
              </w:rPr>
              <w:t>นั้นไม่สามารถนำเลขทะเบียนไปติดได้ ให้ถ่ายภาพจัดทำเป็นทะเบียนไว้ พร้อมทั้งออกใบรับผิดชอบ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 w:rsidRPr="00E801AC">
              <w:rPr>
                <w:rFonts w:ascii="EucrosiaUPC" w:hAnsi="EucrosiaUPC" w:cs="EucrosiaUPC" w:hint="cs"/>
                <w:sz w:val="28"/>
                <w:cs/>
              </w:rPr>
              <w:t>ให้ผู้ถือครอง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 w:rsidRPr="00E801AC">
              <w:rPr>
                <w:rFonts w:ascii="EucrosiaUPC" w:hAnsi="EucrosiaUPC" w:cs="EucrosiaUPC" w:hint="cs"/>
                <w:sz w:val="28"/>
                <w:cs/>
              </w:rPr>
              <w:t>ลงนาม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เป็น</w:t>
            </w:r>
            <w:r w:rsidRPr="00E801AC">
              <w:rPr>
                <w:rFonts w:ascii="EucrosiaUPC" w:hAnsi="EucrosiaUPC" w:cs="EucrosiaUPC" w:hint="cs"/>
                <w:sz w:val="28"/>
                <w:cs/>
              </w:rPr>
              <w:t>ผู้ถือครอง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</w:p>
          <w:p w14:paraId="1C67F762" w14:textId="6F66E418" w:rsidR="008F2B33" w:rsidRDefault="008F2B33" w:rsidP="00A073CE">
            <w:pPr>
              <w:spacing w:after="20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2. 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จากการตรวจสอบรหัส</w:t>
            </w:r>
            <w:r w:rsidR="00995E74">
              <w:rPr>
                <w:rFonts w:ascii="EucrosiaUPC" w:hAnsi="EucrosiaUPC" w:cs="EucrosiaUPC"/>
                <w:spacing w:val="-4"/>
                <w:sz w:val="28"/>
                <w:cs/>
              </w:rPr>
              <w:t>สินทรัพย์ถาวร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ที่ติดอยู่กับ</w:t>
            </w:r>
            <w:r w:rsidR="00995E74">
              <w:rPr>
                <w:rFonts w:ascii="EucrosiaUPC" w:hAnsi="EucrosiaUPC" w:cs="EucrosiaUPC"/>
                <w:spacing w:val="-4"/>
                <w:sz w:val="28"/>
                <w:cs/>
              </w:rPr>
              <w:t>สินทรัพย์ถาวร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 xml:space="preserve"> กับทะเบียนสิน</w:t>
            </w:r>
            <w:r w:rsidR="00995E74" w:rsidRPr="00D9278D">
              <w:rPr>
                <w:rFonts w:ascii="EucrosiaUPC" w:hAnsi="EucrosiaUPC" w:cs="EucrosiaUPC"/>
                <w:spacing w:val="-4"/>
                <w:sz w:val="28"/>
                <w:cs/>
              </w:rPr>
              <w:t>ทรัพย์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 xml:space="preserve"> พบว่า มีการกำหนดรหัส</w:t>
            </w:r>
            <w:r w:rsidR="00995E74">
              <w:rPr>
                <w:rFonts w:ascii="EucrosiaUPC" w:hAnsi="EucrosiaUPC" w:cs="EucrosiaUPC"/>
                <w:spacing w:val="-4"/>
                <w:sz w:val="28"/>
                <w:cs/>
              </w:rPr>
              <w:t>สินทรัพย์ถาวร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 xml:space="preserve"> และสามารถตรวจสอบ</w:t>
            </w:r>
            <w:r w:rsidR="00995E74">
              <w:rPr>
                <w:rFonts w:ascii="EucrosiaUPC" w:hAnsi="EucrosiaUPC" w:cs="EucrosiaUPC"/>
                <w:spacing w:val="-4"/>
                <w:sz w:val="28"/>
                <w:cs/>
              </w:rPr>
              <w:t>สินทรัพย์ถาวร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กับทะเบียนสิน</w:t>
            </w:r>
            <w:r w:rsidR="00995E74" w:rsidRPr="00D9278D">
              <w:rPr>
                <w:rFonts w:ascii="EucrosiaUPC" w:hAnsi="EucrosiaUPC" w:cs="EucrosiaUPC"/>
                <w:spacing w:val="-4"/>
                <w:sz w:val="28"/>
                <w:cs/>
              </w:rPr>
              <w:t>ทรัพย์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ได้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8A3E72" w14:textId="5949601B" w:rsidR="008F2B33" w:rsidRPr="00DF5058" w:rsidRDefault="008F2B33" w:rsidP="00A073CE">
            <w:pPr>
              <w:spacing w:after="200" w:line="252" w:lineRule="auto"/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18A7F11" w14:textId="6EF8E185" w:rsidR="008F2B33" w:rsidRPr="00DF5058" w:rsidRDefault="008F2B33" w:rsidP="00A073CE">
            <w:pPr>
              <w:spacing w:after="200" w:line="252" w:lineRule="auto"/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399F59" w14:textId="5423A4FE" w:rsidR="008F2B33" w:rsidRPr="00A3491F" w:rsidRDefault="008F2B33" w:rsidP="00A073CE">
            <w:pPr>
              <w:spacing w:after="200" w:line="252" w:lineRule="auto"/>
              <w:jc w:val="thaiDistribute"/>
              <w:rPr>
                <w:rFonts w:ascii="EucrosiaUPC" w:hAnsi="EucrosiaUPC" w:cs="EucrosiaUPC"/>
                <w:cs/>
              </w:rPr>
            </w:pPr>
            <w:r w:rsidRPr="00A3491F">
              <w:rPr>
                <w:rFonts w:ascii="EucrosiaUPC" w:hAnsi="EucrosiaUPC" w:cs="EucrosiaUPC" w:hint="cs"/>
                <w:cs/>
              </w:rPr>
              <w:t>การออกแบบการควบคุมและการนำการควบคุมไปปฏิบัติ</w:t>
            </w:r>
            <w:r>
              <w:rPr>
                <w:rFonts w:ascii="EucrosiaUPC" w:hAnsi="EucrosiaUPC" w:cs="EucrosiaUPC" w:hint="cs"/>
                <w:cs/>
              </w:rPr>
              <w:t>เป็นไปอย่างเหมาะสม</w:t>
            </w:r>
          </w:p>
        </w:tc>
      </w:tr>
      <w:tr w:rsidR="00174D97" w14:paraId="43EE52DA" w14:textId="77777777" w:rsidTr="00A073CE">
        <w:tc>
          <w:tcPr>
            <w:tcW w:w="1872" w:type="dxa"/>
            <w:tcBorders>
              <w:bottom w:val="single" w:sz="4" w:space="0" w:color="auto"/>
            </w:tcBorders>
          </w:tcPr>
          <w:p w14:paraId="2E32FED1" w14:textId="143F29B0" w:rsidR="00174D97" w:rsidRDefault="00174D97" w:rsidP="00A073CE">
            <w:pPr>
              <w:spacing w:after="200" w:line="252" w:lineRule="auto"/>
              <w:ind w:left="33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lastRenderedPageBreak/>
              <w:t xml:space="preserve">Control-05 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ทุกครั้ง</w:t>
            </w:r>
            <w:r w:rsidR="00DE2EB6">
              <w:rPr>
                <w:rFonts w:ascii="EucrosiaUPC" w:hAnsi="EucrosiaUPC" w:cs="EucrosiaUPC"/>
                <w:spacing w:val="-4"/>
                <w:sz w:val="28"/>
                <w:cs/>
              </w:rPr>
              <w:br/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ที่มีการโยกย้าย</w:t>
            </w:r>
            <w:r w:rsidR="00995E74">
              <w:rPr>
                <w:rFonts w:ascii="EucrosiaUPC" w:hAnsi="EucrosiaUPC" w:cs="EucrosiaUPC"/>
                <w:spacing w:val="-4"/>
                <w:sz w:val="28"/>
                <w:cs/>
              </w:rPr>
              <w:t>สินทรัพย์ถาวร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จะต้องจัดทำใบโอน</w:t>
            </w:r>
            <w:r w:rsidR="00995E74">
              <w:rPr>
                <w:rFonts w:ascii="EucrosiaUPC" w:hAnsi="EucrosiaUPC" w:cs="EucrosiaUPC"/>
                <w:spacing w:val="-4"/>
                <w:sz w:val="28"/>
                <w:cs/>
              </w:rPr>
              <w:t>สินทรัพย์ถาวร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และได้รับการอนุมัติจากผู้มีอำนาจ</w:t>
            </w:r>
          </w:p>
          <w:p w14:paraId="515CCFB1" w14:textId="756660E7" w:rsidR="00174D97" w:rsidRDefault="00174D97" w:rsidP="00A073CE">
            <w:pPr>
              <w:spacing w:after="200" w:line="252" w:lineRule="auto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ประเภทการควบคุมภายใน</w:t>
            </w:r>
            <w:r>
              <w:rPr>
                <w:rFonts w:ascii="EucrosiaUPC" w:hAnsi="EucrosiaUPC" w:cs="EucrosiaUPC"/>
                <w:sz w:val="28"/>
              </w:rPr>
              <w:t>:</w:t>
            </w:r>
            <w:r>
              <w:rPr>
                <w:rFonts w:ascii="EucrosiaUPC" w:hAnsi="EucrosiaUPC" w:cs="EucrosiaUPC"/>
                <w:sz w:val="28"/>
              </w:rPr>
              <w:br/>
            </w:r>
            <w:r>
              <w:rPr>
                <w:rFonts w:ascii="EucrosiaUPC" w:hAnsi="EucrosiaUPC" w:cs="EucrosiaUPC" w:hint="cs"/>
                <w:cs/>
              </w:rPr>
              <w:t>การควบคุมที่ทำโดยบุคคลและ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8D6198C" w14:textId="0D7C46DA" w:rsidR="00174D97" w:rsidRPr="00EB2901" w:rsidRDefault="001556EF" w:rsidP="00A073CE">
            <w:pPr>
              <w:pStyle w:val="ListParagraph"/>
              <w:spacing w:after="200" w:line="252" w:lineRule="auto"/>
              <w:ind w:left="2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A073CE">
              <w:rPr>
                <w:rFonts w:ascii="EucrosiaUPC" w:hAnsi="EucrosiaUPC" w:cs="EucrosiaUPC"/>
                <w:sz w:val="28"/>
                <w:cs/>
              </w:rPr>
              <w:t>ความมีอยู่จริง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8BFD4E7" w14:textId="66F93E44" w:rsidR="00174D97" w:rsidRDefault="00174D97" w:rsidP="00A073CE">
            <w:pPr>
              <w:pStyle w:val="ListParagraph"/>
              <w:numPr>
                <w:ilvl w:val="0"/>
                <w:numId w:val="30"/>
              </w:numPr>
              <w:spacing w:after="200" w:line="252" w:lineRule="auto"/>
              <w:ind w:left="340"/>
              <w:jc w:val="thaiDistribute"/>
              <w:rPr>
                <w:rFonts w:ascii="EucrosiaUPC" w:hAnsi="EucrosiaUPC" w:cs="EucrosiaUPC"/>
                <w:sz w:val="28"/>
              </w:rPr>
            </w:pP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>พนักงานแผนกบัญชี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กระบวนการโยกย้าย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</w:p>
          <w:p w14:paraId="7098A14C" w14:textId="015C1DA8" w:rsidR="00174D97" w:rsidRPr="00A37716" w:rsidRDefault="00174D97" w:rsidP="00A073CE">
            <w:pPr>
              <w:pStyle w:val="ListParagraph"/>
              <w:numPr>
                <w:ilvl w:val="0"/>
                <w:numId w:val="30"/>
              </w:numPr>
              <w:spacing w:after="200" w:line="252" w:lineRule="auto"/>
              <w:ind w:left="340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ตรวจสอบเอกสารใบโอน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เพื่อทดสอบการอนุมัติโอนย้าย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C55E4D" w14:textId="77777777" w:rsidR="00174D97" w:rsidRDefault="00174D97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6EE34BA8" w14:textId="66044F6D" w:rsidR="00174D97" w:rsidRDefault="00174D97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การควบคุมภายในดังกล่าวมีไว้เพื่อป้องกัน</w:t>
            </w:r>
            <w:r w:rsidRPr="00982524">
              <w:rPr>
                <w:rFonts w:ascii="EucrosiaUPC" w:hAnsi="EucrosiaUPC" w:cs="EucrosiaUPC"/>
                <w:sz w:val="28"/>
                <w:cs/>
              </w:rPr>
              <w:t>การบันทึกทะเบียนสิน</w:t>
            </w:r>
            <w:r w:rsidR="00995E74" w:rsidRPr="00982524">
              <w:rPr>
                <w:rFonts w:ascii="EucrosiaUPC" w:hAnsi="EucrosiaUPC" w:cs="EucrosiaUPC"/>
                <w:sz w:val="28"/>
                <w:cs/>
              </w:rPr>
              <w:t>ทรัพย์</w:t>
            </w:r>
            <w:r>
              <w:rPr>
                <w:rFonts w:ascii="EucrosiaUPC" w:hAnsi="EucrosiaUPC" w:cs="EucrosiaUPC" w:hint="cs"/>
                <w:sz w:val="28"/>
                <w:cs/>
              </w:rPr>
              <w:t>ที่ไม่</w:t>
            </w:r>
            <w:r w:rsidRPr="00982524">
              <w:rPr>
                <w:rFonts w:ascii="EucrosiaUPC" w:hAnsi="EucrosiaUPC" w:cs="EucrosiaUPC"/>
                <w:sz w:val="28"/>
                <w:cs/>
              </w:rPr>
              <w:t>เป็นปัจจุบั</w:t>
            </w:r>
            <w:r>
              <w:rPr>
                <w:rFonts w:ascii="EucrosiaUPC" w:hAnsi="EucrosiaUPC" w:cs="EucrosiaUPC" w:hint="cs"/>
                <w:sz w:val="28"/>
                <w:cs/>
              </w:rPr>
              <w:t>นและง่ายต่อการตรวจสอบ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กับทะเบียนสิน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ทรัพย์</w:t>
            </w:r>
          </w:p>
          <w:p w14:paraId="63A2C59D" w14:textId="77777777" w:rsidR="00174D97" w:rsidRDefault="00174D97" w:rsidP="00A073CE">
            <w:pPr>
              <w:spacing w:before="120"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D46401"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17ECD1A2" w14:textId="1348F4D4" w:rsidR="00174D97" w:rsidRDefault="00174D97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 w:rsidRPr="00D46401">
              <w:rPr>
                <w:rFonts w:ascii="EucrosiaUPC" w:hAnsi="EucrosiaUPC" w:cs="EucrosiaUPC"/>
                <w:sz w:val="28"/>
              </w:rPr>
              <w:t xml:space="preserve">1. 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ผู้สอบบัญชีสอบถามคุณดี (หัวหน้าแผนกบัญชี)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ในวันที่ </w:t>
            </w:r>
            <w:r>
              <w:rPr>
                <w:rFonts w:ascii="EucrosiaUPC" w:hAnsi="EucrosiaUPC" w:cs="EucrosiaUPC"/>
                <w:sz w:val="28"/>
              </w:rPr>
              <w:t xml:space="preserve">1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เม.ย. </w:t>
            </w:r>
            <w:r>
              <w:rPr>
                <w:rFonts w:ascii="EucrosiaUPC" w:hAnsi="EucrosiaUPC" w:cs="EucrosiaUPC"/>
                <w:sz w:val="28"/>
              </w:rPr>
              <w:t xml:space="preserve">25X1 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ระบบการควบคุมภายในเรื่องการโยกย้าย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ทราบว่า 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>กรณีการโยกย้ายหรือเปลี่ยนผู้ครอบครอง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 xml:space="preserve"> ต้องจัดทำใบโอน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 xml:space="preserve"> และได้รับการอนุมัติโดยผู้มีอำนาจ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แต่หาก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>ผู้ถือครองสินทรัพย์</w:t>
            </w:r>
            <w:r w:rsidR="00346BEA">
              <w:rPr>
                <w:rFonts w:ascii="EucrosiaUPC" w:hAnsi="EucrosiaUPC" w:cs="EucrosiaUPC" w:hint="cs"/>
                <w:sz w:val="28"/>
                <w:cs/>
              </w:rPr>
              <w:t>ถาวร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>ของบริษัท ซึ่งได้มอบให้ใช้งานของบริษัท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ส่วนบุคคลจะลาออกหรือพ้นจากตำแหน่งพนักงาน</w:t>
            </w:r>
            <w:r w:rsidRPr="00174D97">
              <w:rPr>
                <w:rFonts w:ascii="EucrosiaUPC" w:hAnsi="EucrosiaUPC" w:cs="EucrosiaUPC"/>
                <w:sz w:val="28"/>
                <w:cs/>
              </w:rPr>
              <w:t>จะต้องส่งมอบ</w:t>
            </w:r>
            <w:r w:rsidR="00995E74">
              <w:rPr>
                <w:rFonts w:ascii="EucrosiaUPC" w:hAnsi="EucrosiaUPC" w:cs="EucrosiaUPC"/>
                <w:sz w:val="28"/>
                <w:cs/>
              </w:rPr>
              <w:t>สินทรัพย์ถาวร</w:t>
            </w:r>
            <w:r w:rsidRPr="00174D97">
              <w:rPr>
                <w:rFonts w:ascii="EucrosiaUPC" w:hAnsi="EucrosiaUPC" w:cs="EucrosiaUPC"/>
                <w:sz w:val="28"/>
                <w:cs/>
              </w:rPr>
              <w:t>นั้นคืนแก่บริษัทก่อนพ้นสภาพการเป็นพนักงาน โดยให้หน่วยงานธุรการเป็นผู้ทำหน้าที่ติดตามและรับมอบ</w:t>
            </w:r>
            <w:r w:rsidR="00995E74">
              <w:rPr>
                <w:rFonts w:ascii="EucrosiaUPC" w:hAnsi="EucrosiaUPC" w:cs="EucrosiaUPC"/>
                <w:sz w:val="28"/>
                <w:cs/>
              </w:rPr>
              <w:t>สินทรัพย์ถาวร</w:t>
            </w:r>
            <w:r w:rsidRPr="00174D97">
              <w:rPr>
                <w:rFonts w:ascii="EucrosiaUPC" w:hAnsi="EucrosiaUPC" w:cs="EucrosiaUPC"/>
                <w:sz w:val="28"/>
                <w:cs/>
              </w:rPr>
              <w:t>คืน</w:t>
            </w:r>
          </w:p>
          <w:p w14:paraId="2A70E54F" w14:textId="22154D58" w:rsidR="00174D97" w:rsidRPr="00CB0EB2" w:rsidRDefault="00174D97" w:rsidP="00A073CE">
            <w:pPr>
              <w:spacing w:after="20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</w:pPr>
            <w:r w:rsidRPr="00A073CE">
              <w:rPr>
                <w:rFonts w:ascii="EucrosiaUPC" w:hAnsi="EucrosiaUPC" w:cs="EucrosiaUPC"/>
                <w:spacing w:val="-4"/>
                <w:sz w:val="28"/>
              </w:rPr>
              <w:t xml:space="preserve">2. 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จากการตรวจสอบใบโอน</w:t>
            </w:r>
            <w:r w:rsidR="00995E74" w:rsidRPr="00A073CE">
              <w:rPr>
                <w:rFonts w:ascii="EucrosiaUPC" w:hAnsi="EucrosiaUPC" w:cs="EucrosiaUPC"/>
                <w:spacing w:val="-4"/>
                <w:sz w:val="28"/>
                <w:cs/>
              </w:rPr>
              <w:t>สินทรัพย์ถาวร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 xml:space="preserve"> พบว่า คุณซี (พนักงานแผนก </w:t>
            </w:r>
            <w:r w:rsidRPr="00A073CE">
              <w:rPr>
                <w:rFonts w:ascii="EucrosiaUPC" w:hAnsi="EucrosiaUPC" w:cs="EucrosiaUPC"/>
                <w:spacing w:val="-4"/>
                <w:sz w:val="28"/>
              </w:rPr>
              <w:t>IT</w:t>
            </w:r>
            <w:r w:rsidRPr="00A073CE">
              <w:rPr>
                <w:rFonts w:ascii="EucrosiaUPC" w:hAnsi="EucrosiaUPC" w:cs="EucrosiaUPC"/>
                <w:spacing w:val="-4"/>
                <w:sz w:val="28"/>
                <w:cs/>
              </w:rPr>
              <w:t>) ลงนามผู้โอน คุณเอฟ (พนักงานแผนกบัญชี) ลงนามผู้รับโอน และคุณไอ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(หัวหน้าแผนก </w:t>
            </w:r>
            <w:r>
              <w:rPr>
                <w:rFonts w:ascii="EucrosiaUPC" w:hAnsi="EucrosiaUPC" w:cs="EucrosiaUPC"/>
                <w:sz w:val="28"/>
              </w:rPr>
              <w:t xml:space="preserve">IT) </w:t>
            </w:r>
            <w:r>
              <w:rPr>
                <w:rFonts w:ascii="EucrosiaUPC" w:hAnsi="EucrosiaUPC" w:cs="EucrosiaUPC" w:hint="cs"/>
                <w:sz w:val="28"/>
                <w:cs/>
              </w:rPr>
              <w:t>ลงนามรับทราบ ในใบโอน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19D58D" w14:textId="2644DAA6" w:rsidR="00174D97" w:rsidRPr="00DF5058" w:rsidRDefault="00174D97" w:rsidP="00A073CE">
            <w:pPr>
              <w:spacing w:after="200" w:line="252" w:lineRule="auto"/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225180" w14:textId="3A84D631" w:rsidR="00174D97" w:rsidRPr="00DF5058" w:rsidRDefault="00174D97" w:rsidP="00A073CE">
            <w:pPr>
              <w:spacing w:after="200" w:line="252" w:lineRule="auto"/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9D55B9" w14:textId="44EFB169" w:rsidR="00174D97" w:rsidRPr="00A3491F" w:rsidRDefault="00174D97" w:rsidP="00A073CE">
            <w:pPr>
              <w:spacing w:after="200" w:line="252" w:lineRule="auto"/>
              <w:rPr>
                <w:rFonts w:ascii="EucrosiaUPC" w:hAnsi="EucrosiaUPC" w:cs="EucrosiaUPC"/>
                <w:cs/>
              </w:rPr>
            </w:pPr>
            <w:r w:rsidRPr="00A3491F">
              <w:rPr>
                <w:rFonts w:ascii="EucrosiaUPC" w:hAnsi="EucrosiaUPC" w:cs="EucrosiaUPC" w:hint="cs"/>
                <w:cs/>
              </w:rPr>
              <w:t>การออกแบบการควบคุมและการนำการควบคุมไปปฏิบัติ</w:t>
            </w:r>
            <w:r>
              <w:rPr>
                <w:rFonts w:ascii="EucrosiaUPC" w:hAnsi="EucrosiaUPC" w:cs="EucrosiaUPC" w:hint="cs"/>
                <w:cs/>
              </w:rPr>
              <w:t>เป็นไปอย่างเหมาะสม</w:t>
            </w:r>
          </w:p>
        </w:tc>
      </w:tr>
      <w:tr w:rsidR="00174D97" w14:paraId="1C3BC662" w14:textId="77777777" w:rsidTr="00A073CE">
        <w:tc>
          <w:tcPr>
            <w:tcW w:w="1872" w:type="dxa"/>
            <w:tcBorders>
              <w:top w:val="single" w:sz="4" w:space="0" w:color="auto"/>
            </w:tcBorders>
          </w:tcPr>
          <w:p w14:paraId="48F83B94" w14:textId="1519DF02" w:rsidR="00174D97" w:rsidRDefault="00174D97" w:rsidP="00A073CE">
            <w:pPr>
              <w:spacing w:after="20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lastRenderedPageBreak/>
              <w:t xml:space="preserve">Control-06 </w:t>
            </w:r>
            <w:r>
              <w:rPr>
                <w:rFonts w:ascii="EucrosiaUPC" w:hAnsi="EucrosiaUPC" w:cs="EucrosiaUPC" w:hint="cs"/>
                <w:sz w:val="28"/>
                <w:cs/>
              </w:rPr>
              <w:t>เจ้าหน้าที่แผนกบัญชีตรวจนับ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อย่างน้อยปีละ</w:t>
            </w:r>
            <w:r w:rsidR="00B5608C">
              <w:rPr>
                <w:rFonts w:ascii="EucrosiaUPC" w:hAnsi="EucrosiaUPC" w:cs="EucrosiaUPC"/>
                <w:sz w:val="28"/>
                <w:cs/>
              </w:rPr>
              <w:br/>
            </w:r>
            <w:r>
              <w:rPr>
                <w:rFonts w:ascii="EucrosiaUPC" w:hAnsi="EucrosiaUPC" w:cs="EucrosiaUPC"/>
                <w:sz w:val="28"/>
              </w:rPr>
              <w:t xml:space="preserve">1 </w:t>
            </w:r>
            <w:r>
              <w:rPr>
                <w:rFonts w:ascii="EucrosiaUPC" w:hAnsi="EucrosiaUPC" w:cs="EucrosiaUPC" w:hint="cs"/>
                <w:sz w:val="28"/>
                <w:cs/>
              </w:rPr>
              <w:t>ครั้ง และรายงานผลต่อผู้บริหาร</w:t>
            </w:r>
          </w:p>
          <w:p w14:paraId="16D76657" w14:textId="7612830A" w:rsidR="00174D97" w:rsidRDefault="00174D97" w:rsidP="00A073CE">
            <w:pPr>
              <w:spacing w:after="200" w:line="252" w:lineRule="auto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ประเภทการควบคุมภายใน</w:t>
            </w:r>
            <w:r>
              <w:rPr>
                <w:rFonts w:ascii="EucrosiaUPC" w:hAnsi="EucrosiaUPC" w:cs="EucrosiaUPC"/>
                <w:sz w:val="28"/>
              </w:rPr>
              <w:t>:</w:t>
            </w:r>
            <w:r>
              <w:rPr>
                <w:rFonts w:ascii="EucrosiaUPC" w:hAnsi="EucrosiaUPC" w:cs="EucrosiaUPC"/>
                <w:sz w:val="28"/>
              </w:rPr>
              <w:br/>
            </w:r>
            <w:r>
              <w:rPr>
                <w:rFonts w:ascii="EucrosiaUPC" w:hAnsi="EucrosiaUPC" w:cs="EucrosiaUPC" w:hint="cs"/>
                <w:cs/>
              </w:rPr>
              <w:t>การควบคุมที่ทำโดยบุคคลและ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0774BBCB" w14:textId="47D8D1E1" w:rsidR="00174D97" w:rsidRPr="00EB2901" w:rsidRDefault="003A2F3B" w:rsidP="00A073CE">
            <w:pPr>
              <w:pStyle w:val="ListParagraph"/>
              <w:spacing w:after="200" w:line="252" w:lineRule="auto"/>
              <w:ind w:left="0"/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EB2901">
              <w:rPr>
                <w:rFonts w:ascii="EucrosiaUPC" w:hAnsi="EucrosiaUPC" w:cs="EucrosiaUPC"/>
                <w:sz w:val="28"/>
                <w:cs/>
              </w:rPr>
              <w:t>ความมีอยู่จริง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BEF0D89" w14:textId="1C8D14F6" w:rsidR="00174D97" w:rsidRDefault="00174D97" w:rsidP="00A073CE">
            <w:pPr>
              <w:pStyle w:val="ListParagraph"/>
              <w:numPr>
                <w:ilvl w:val="0"/>
                <w:numId w:val="33"/>
              </w:numPr>
              <w:spacing w:after="200" w:line="252" w:lineRule="auto"/>
              <w:ind w:left="315" w:hanging="315"/>
              <w:jc w:val="thaiDistribute"/>
              <w:rPr>
                <w:rFonts w:ascii="EucrosiaUPC" w:hAnsi="EucrosiaUPC" w:cs="EucrosiaUPC"/>
                <w:sz w:val="28"/>
              </w:rPr>
            </w:pP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>พนักงานแผนกบัญชี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กระบวนการตรวจนับ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</w:p>
          <w:p w14:paraId="607DCA55" w14:textId="6B69F4E9" w:rsidR="00174D97" w:rsidRPr="00E60503" w:rsidRDefault="00174D97" w:rsidP="00A073CE">
            <w:pPr>
              <w:pStyle w:val="ListParagraph"/>
              <w:numPr>
                <w:ilvl w:val="0"/>
                <w:numId w:val="33"/>
              </w:numPr>
              <w:spacing w:after="200" w:line="252" w:lineRule="auto"/>
              <w:ind w:left="340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E60503">
              <w:rPr>
                <w:rFonts w:ascii="EucrosiaUPC" w:hAnsi="EucrosiaUPC" w:cs="EucrosiaUPC" w:hint="cs"/>
                <w:sz w:val="28"/>
                <w:cs/>
              </w:rPr>
              <w:t>ตรวจสอบ</w:t>
            </w:r>
            <w:r>
              <w:rPr>
                <w:rFonts w:ascii="EucrosiaUPC" w:hAnsi="EucrosiaUPC" w:cs="EucrosiaUPC" w:hint="cs"/>
                <w:sz w:val="28"/>
                <w:cs/>
              </w:rPr>
              <w:t>รายงานผลการตรวจนับ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6756F9" w14:textId="77777777" w:rsidR="00174D97" w:rsidRDefault="00174D97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3A6FA64A" w14:textId="30F12BD3" w:rsidR="00174D97" w:rsidRDefault="00174D97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การควบคุมภายในดังกล่าวมีไว้เพื่อป้องกัน</w:t>
            </w:r>
            <w:r w:rsidRPr="00982524">
              <w:rPr>
                <w:rFonts w:ascii="EucrosiaUPC" w:hAnsi="EucrosiaUPC" w:cs="EucrosiaUPC"/>
                <w:sz w:val="28"/>
                <w:cs/>
              </w:rPr>
              <w:t>การทะเบียนสิน</w:t>
            </w:r>
            <w:r w:rsidR="00995E74" w:rsidRPr="00982524">
              <w:rPr>
                <w:rFonts w:ascii="EucrosiaUPC" w:hAnsi="EucrosiaUPC" w:cs="EucrosiaUPC"/>
                <w:sz w:val="28"/>
                <w:cs/>
              </w:rPr>
              <w:t>ทรัพย์</w:t>
            </w:r>
            <w:r>
              <w:rPr>
                <w:rFonts w:ascii="EucrosiaUPC" w:hAnsi="EucrosiaUPC" w:cs="EucrosiaUPC" w:hint="cs"/>
                <w:sz w:val="28"/>
                <w:cs/>
              </w:rPr>
              <w:t>แสดงข้อมูลไม่ตรงกับ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ที่มีอยู่จริง</w:t>
            </w:r>
          </w:p>
          <w:p w14:paraId="2D0ADD01" w14:textId="77777777" w:rsidR="00174D97" w:rsidRDefault="00174D97" w:rsidP="00A073CE">
            <w:pPr>
              <w:spacing w:before="120" w:after="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D46401">
              <w:rPr>
                <w:rFonts w:ascii="EucrosiaUPC" w:hAnsi="EucrosiaUPC" w:cs="EucrosiaUPC" w:hint="cs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  <w:r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684B277E" w14:textId="600CB777" w:rsidR="00174D97" w:rsidRDefault="00174D97" w:rsidP="00A073CE">
            <w:pPr>
              <w:spacing w:after="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 w:rsidRPr="00D46401">
              <w:rPr>
                <w:rFonts w:ascii="EucrosiaUPC" w:hAnsi="EucrosiaUPC" w:cs="EucrosiaUPC"/>
                <w:sz w:val="28"/>
              </w:rPr>
              <w:t xml:space="preserve">1. </w:t>
            </w:r>
            <w:r>
              <w:rPr>
                <w:rFonts w:ascii="EucrosiaUPC" w:hAnsi="EucrosiaUPC" w:cs="EucrosiaUPC" w:hint="cs"/>
                <w:sz w:val="28"/>
                <w:cs/>
              </w:rPr>
              <w:t>ผู้สอบบัญชี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คุณดี (หัวหน้าแผนกบัญชี) ในวันที่ </w:t>
            </w:r>
            <w:r>
              <w:rPr>
                <w:rFonts w:ascii="EucrosiaUPC" w:hAnsi="EucrosiaUPC" w:cs="EucrosiaUPC"/>
                <w:sz w:val="28"/>
              </w:rPr>
              <w:t xml:space="preserve">1 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เม.ย. </w:t>
            </w:r>
            <w:r>
              <w:rPr>
                <w:rFonts w:ascii="EucrosiaUPC" w:hAnsi="EucrosiaUPC" w:cs="EucrosiaUPC"/>
                <w:sz w:val="28"/>
              </w:rPr>
              <w:t xml:space="preserve">25X1 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เพื่อ</w:t>
            </w:r>
            <w:r>
              <w:rPr>
                <w:rFonts w:ascii="EucrosiaUPC" w:hAnsi="EucrosiaUPC" w:cs="EucrosiaUPC" w:hint="cs"/>
                <w:sz w:val="28"/>
                <w:cs/>
              </w:rPr>
              <w:t>ทำ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ความเข้าใจ</w:t>
            </w:r>
            <w:r>
              <w:rPr>
                <w:rFonts w:ascii="EucrosiaUPC" w:hAnsi="EucrosiaUPC" w:cs="EucrosiaUPC" w:hint="cs"/>
                <w:sz w:val="28"/>
                <w:cs/>
              </w:rPr>
              <w:t>ระบบการควบคุมภายในเรื่องการตรวจนับ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ทราบว่า เจ้าหน้าที่แผนก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>บัญชี</w:t>
            </w:r>
            <w:r>
              <w:rPr>
                <w:rFonts w:ascii="EucrosiaUPC" w:hAnsi="EucrosiaUPC" w:cs="EucrosiaUPC" w:hint="cs"/>
                <w:sz w:val="28"/>
                <w:cs/>
              </w:rPr>
              <w:t>จะ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>ทำการตรวจนับ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>ของบริษัทเทียบกับทะเบียนคุมสิน</w:t>
            </w:r>
            <w:r w:rsidR="00995E74" w:rsidRPr="00BB6611">
              <w:rPr>
                <w:rFonts w:ascii="EucrosiaUPC" w:hAnsi="EucrosiaUPC" w:cs="EucrosiaUPC" w:hint="cs"/>
                <w:sz w:val="28"/>
                <w:cs/>
              </w:rPr>
              <w:t>ทรัพย์</w:t>
            </w:r>
            <w:r>
              <w:rPr>
                <w:rFonts w:ascii="EucrosiaUPC" w:hAnsi="EucrosiaUPC" w:cs="EucrosiaUPC" w:hint="cs"/>
                <w:sz w:val="28"/>
                <w:cs/>
              </w:rPr>
              <w:t>ช่วงกลางเดือนธันวาคม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 xml:space="preserve"> และรายงานผลการสำรวจและตรวจสอบ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>เสนอต่อผู้</w:t>
            </w:r>
            <w:r>
              <w:rPr>
                <w:rFonts w:ascii="EucrosiaUPC" w:hAnsi="EucrosiaUPC" w:cs="EucrosiaUPC" w:hint="cs"/>
                <w:sz w:val="28"/>
                <w:cs/>
              </w:rPr>
              <w:t>บริหาร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>กรณีพบว่า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>ไม่ตรงกับทะเบียนคุมสิน</w:t>
            </w:r>
            <w:r w:rsidR="00995E74" w:rsidRPr="00BB6611">
              <w:rPr>
                <w:rFonts w:ascii="EucrosiaUPC" w:hAnsi="EucrosiaUPC" w:cs="EucrosiaUPC" w:hint="cs"/>
                <w:sz w:val="28"/>
                <w:cs/>
              </w:rPr>
              <w:t>ทรัพย์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  <w:r>
              <w:rPr>
                <w:rFonts w:ascii="EucrosiaUPC" w:hAnsi="EucrosiaUPC" w:cs="EucrosiaUPC" w:hint="cs"/>
                <w:sz w:val="28"/>
                <w:cs/>
              </w:rPr>
              <w:t>จะ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>หาสาเหตุร่วมกับ</w:t>
            </w:r>
            <w:r>
              <w:rPr>
                <w:rFonts w:ascii="EucrosiaUPC" w:hAnsi="EucrosiaUPC" w:cs="EucrosiaUPC" w:hint="cs"/>
                <w:sz w:val="28"/>
                <w:cs/>
              </w:rPr>
              <w:t>แผนกที่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>ครอบครอง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 w:rsidRPr="00BB6611">
              <w:rPr>
                <w:rFonts w:ascii="EucrosiaUPC" w:hAnsi="EucrosiaUPC" w:cs="EucrosiaUPC" w:hint="cs"/>
                <w:sz w:val="28"/>
                <w:cs/>
              </w:rPr>
              <w:t xml:space="preserve"> และรายงานต่อ</w:t>
            </w:r>
            <w:r>
              <w:rPr>
                <w:rFonts w:ascii="EucrosiaUPC" w:hAnsi="EucrosiaUPC" w:cs="EucrosiaUPC" w:hint="cs"/>
                <w:sz w:val="28"/>
                <w:cs/>
              </w:rPr>
              <w:t>ผู้มีอำนาจ</w:t>
            </w:r>
          </w:p>
          <w:p w14:paraId="54C7F798" w14:textId="7E07E843" w:rsidR="00174D97" w:rsidRDefault="00174D97" w:rsidP="00A073CE">
            <w:pPr>
              <w:spacing w:after="200"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2. </w:t>
            </w:r>
            <w:r>
              <w:rPr>
                <w:rFonts w:ascii="EucrosiaUPC" w:hAnsi="EucrosiaUPC" w:cs="EucrosiaUPC" w:hint="cs"/>
                <w:sz w:val="28"/>
                <w:cs/>
              </w:rPr>
              <w:t>จากการตรวจสอบรายงานตรวจนับ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พบว่ารายงานระบุผลการตรวจนับ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โดยละเอียด โดยไม่พบ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>
              <w:rPr>
                <w:rFonts w:ascii="EucrosiaUPC" w:hAnsi="EucrosiaUPC" w:cs="EucrosiaUPC" w:hint="cs"/>
                <w:sz w:val="28"/>
                <w:cs/>
              </w:rPr>
              <w:t>สูญหาย และมี คุณเอฟ (พนักงานแผนกบัญชี) ลงนามผู้จัดทำ คุณดี (หัวหน้าแผนกบัญชี) ลงนามผู้ตรวจสอบ และคุณโอ (ผู้บริหาร) ลงนามรับทราบ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725E75" w14:textId="10664821" w:rsidR="00174D97" w:rsidRPr="00DF5058" w:rsidRDefault="00174D97" w:rsidP="00A073CE">
            <w:pPr>
              <w:spacing w:after="200" w:line="252" w:lineRule="auto"/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9E78FC" w14:textId="3EE9E225" w:rsidR="00174D97" w:rsidRPr="00DF5058" w:rsidRDefault="00174D97" w:rsidP="00A073CE">
            <w:pPr>
              <w:spacing w:after="200" w:line="252" w:lineRule="auto"/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942427" w14:textId="520732A9" w:rsidR="00174D97" w:rsidRPr="00A3491F" w:rsidRDefault="00174D97" w:rsidP="00A073CE">
            <w:pPr>
              <w:spacing w:after="200" w:line="252" w:lineRule="auto"/>
              <w:jc w:val="thaiDistribute"/>
              <w:rPr>
                <w:rFonts w:ascii="EucrosiaUPC" w:hAnsi="EucrosiaUPC" w:cs="EucrosiaUPC"/>
                <w:cs/>
              </w:rPr>
            </w:pPr>
            <w:r w:rsidRPr="00A3491F">
              <w:rPr>
                <w:rFonts w:ascii="EucrosiaUPC" w:hAnsi="EucrosiaUPC" w:cs="EucrosiaUPC" w:hint="cs"/>
                <w:cs/>
              </w:rPr>
              <w:t>การออกแบบการควบคุมและการนำการควบคุมไปปฏิบัติ</w:t>
            </w:r>
            <w:r>
              <w:rPr>
                <w:rFonts w:ascii="EucrosiaUPC" w:hAnsi="EucrosiaUPC" w:cs="EucrosiaUPC" w:hint="cs"/>
                <w:cs/>
              </w:rPr>
              <w:t>เป็นไปอย่างเหมาะสม</w:t>
            </w:r>
          </w:p>
        </w:tc>
      </w:tr>
    </w:tbl>
    <w:p w14:paraId="3AC6A55C" w14:textId="77777777" w:rsidR="001170F8" w:rsidRDefault="001170F8">
      <w:pPr>
        <w:spacing w:after="200" w:line="276" w:lineRule="auto"/>
        <w:jc w:val="center"/>
        <w:rPr>
          <w:rFonts w:ascii="EucrosiaUPC" w:hAnsi="EucrosiaUPC" w:cs="EucrosiaUPC"/>
          <w:b/>
          <w:bCs/>
          <w:sz w:val="28"/>
          <w:u w:val="single"/>
        </w:rPr>
      </w:pPr>
    </w:p>
    <w:p w14:paraId="4F03F3ED" w14:textId="77777777" w:rsidR="002364C4" w:rsidRDefault="002364C4" w:rsidP="00A073CE">
      <w:pPr>
        <w:spacing w:after="200" w:line="276" w:lineRule="auto"/>
        <w:rPr>
          <w:rFonts w:ascii="EucrosiaUPC" w:hAnsi="EucrosiaUPC" w:cs="EucrosiaUPC"/>
          <w:b/>
          <w:bCs/>
          <w:sz w:val="28"/>
          <w:u w:val="single"/>
          <w:cs/>
        </w:rPr>
        <w:sectPr w:rsidR="002364C4" w:rsidSect="00B47F43">
          <w:headerReference w:type="even" r:id="rId26"/>
          <w:headerReference w:type="default" r:id="rId27"/>
          <w:footerReference w:type="default" r:id="rId28"/>
          <w:headerReference w:type="first" r:id="rId29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5B1B951" w14:textId="19DE407B" w:rsidR="002364C4" w:rsidRPr="00B32D40" w:rsidRDefault="002364C4" w:rsidP="002364C4">
      <w:pPr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B32D40">
        <w:rPr>
          <w:rFonts w:ascii="EucrosiaUPC" w:hAnsi="EucrosiaUPC" w:cs="EucrosiaUPC"/>
          <w:b/>
          <w:bCs/>
          <w:sz w:val="32"/>
          <w:szCs w:val="32"/>
          <w:u w:val="single"/>
          <w:cs/>
        </w:rPr>
        <w:lastRenderedPageBreak/>
        <w:t xml:space="preserve">ตัวอย่างกระดาษทำการ </w:t>
      </w:r>
      <w:r w:rsidRPr="00B32D40">
        <w:rPr>
          <w:rFonts w:ascii="EucrosiaUPC" w:hAnsi="EucrosiaUPC" w:cs="EucrosiaUPC"/>
          <w:b/>
          <w:bCs/>
          <w:sz w:val="32"/>
          <w:szCs w:val="32"/>
          <w:u w:val="single"/>
        </w:rPr>
        <w:t>Test of operating effectiveness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65"/>
        <w:gridCol w:w="6244"/>
      </w:tblGrid>
      <w:tr w:rsidR="00D537E4" w:rsidRPr="00C31E9B" w14:paraId="4EF31A47" w14:textId="77777777" w:rsidTr="00A073CE">
        <w:tc>
          <w:tcPr>
            <w:tcW w:w="2965" w:type="dxa"/>
          </w:tcPr>
          <w:p w14:paraId="57C199C7" w14:textId="77777777" w:rsidR="00D537E4" w:rsidRPr="00C31E9B" w:rsidRDefault="00D537E4" w:rsidP="00A073CE">
            <w:pPr>
              <w:spacing w:before="60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244" w:type="dxa"/>
          </w:tcPr>
          <w:p w14:paraId="39355B0F" w14:textId="77777777" w:rsidR="00D537E4" w:rsidRPr="00E86EF7" w:rsidRDefault="00D537E4" w:rsidP="00A073CE">
            <w:pPr>
              <w:spacing w:before="60" w:line="276" w:lineRule="auto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E86EF7">
              <w:rPr>
                <w:rFonts w:ascii="EucrosiaUPC" w:hAnsi="EucrosiaUPC" w:cs="EucrosiaUPC" w:hint="cs"/>
                <w:b/>
                <w:bCs/>
                <w:sz w:val="28"/>
                <w:cs/>
              </w:rPr>
              <w:t>จดบันทึกข้อพิจารณา</w:t>
            </w:r>
          </w:p>
        </w:tc>
      </w:tr>
      <w:tr w:rsidR="00D537E4" w:rsidRPr="00C31E9B" w14:paraId="1CA63F21" w14:textId="77777777" w:rsidTr="00A073CE">
        <w:tc>
          <w:tcPr>
            <w:tcW w:w="2965" w:type="dxa"/>
          </w:tcPr>
          <w:p w14:paraId="5F43E8BD" w14:textId="77777777" w:rsidR="00D537E4" w:rsidRPr="00C31E9B" w:rsidRDefault="00D537E4" w:rsidP="00CB0EB2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6244" w:type="dxa"/>
          </w:tcPr>
          <w:p w14:paraId="4B44776C" w14:textId="5ACAE421" w:rsidR="00D537E4" w:rsidRPr="00C31E9B" w:rsidRDefault="00D537E4" w:rsidP="00CB0EB2">
            <w:pPr>
              <w:spacing w:after="200" w:line="276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Control-01 </w:t>
            </w:r>
            <w:r w:rsidR="00616B14">
              <w:rPr>
                <w:rFonts w:ascii="EucrosiaUPC" w:hAnsi="EucrosiaUPC" w:cs="EucrosiaUPC" w:hint="cs"/>
                <w:sz w:val="28"/>
                <w:cs/>
              </w:rPr>
              <w:t>ทุกครั้งที่มีการจัดซื้อ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 w:rsidR="00616B14">
              <w:rPr>
                <w:rFonts w:ascii="EucrosiaUPC" w:hAnsi="EucrosiaUPC" w:cs="EucrosiaUPC" w:hint="cs"/>
                <w:sz w:val="28"/>
                <w:cs/>
              </w:rPr>
              <w:t>จะต้องมีใบเสนอซื้อที่ได้รับอนุมัติจากผู้มีอำนาจแล้ว</w:t>
            </w:r>
          </w:p>
        </w:tc>
      </w:tr>
      <w:tr w:rsidR="00D537E4" w:rsidRPr="00C31E9B" w14:paraId="07DE00DC" w14:textId="77777777" w:rsidTr="00A073CE">
        <w:tc>
          <w:tcPr>
            <w:tcW w:w="2965" w:type="dxa"/>
          </w:tcPr>
          <w:p w14:paraId="30D0A71C" w14:textId="77777777" w:rsidR="00D537E4" w:rsidRPr="00C31E9B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 xml:space="preserve"> 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วิธีการทดสอบการควบคุมภายใน</w:t>
            </w:r>
          </w:p>
        </w:tc>
        <w:tc>
          <w:tcPr>
            <w:tcW w:w="6244" w:type="dxa"/>
          </w:tcPr>
          <w:p w14:paraId="4FA7BA02" w14:textId="70E9E89F" w:rsidR="00D537E4" w:rsidRDefault="00D537E4" w:rsidP="00CB0EB2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250" w:hanging="270"/>
              <w:jc w:val="thaiDistribute"/>
              <w:rPr>
                <w:rFonts w:ascii="EucrosiaUPC" w:hAnsi="EucrosiaUPC" w:cs="EucrosiaUPC"/>
                <w:sz w:val="28"/>
              </w:rPr>
            </w:pP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 w:rsidR="00616B14">
              <w:rPr>
                <w:rFonts w:ascii="EucrosiaUPC" w:hAnsi="EucrosiaUPC" w:cs="EucrosiaUPC" w:hint="cs"/>
                <w:sz w:val="28"/>
                <w:cs/>
              </w:rPr>
              <w:t>แผนกจัดซื้อเพื่อทำความเข้าใจระบบการควบคุมภายในเรื่อง</w:t>
            </w:r>
            <w:r w:rsidR="00AC1DF8">
              <w:rPr>
                <w:rFonts w:ascii="EucrosiaUPC" w:hAnsi="EucrosiaUPC" w:cs="EucrosiaUPC"/>
                <w:sz w:val="28"/>
              </w:rPr>
              <w:br/>
            </w:r>
            <w:r w:rsidR="00616B14">
              <w:rPr>
                <w:rFonts w:ascii="EucrosiaUPC" w:hAnsi="EucrosiaUPC" w:cs="EucrosiaUPC" w:hint="cs"/>
                <w:sz w:val="28"/>
                <w:cs/>
              </w:rPr>
              <w:t>การอนุมัติใบเสนอซื้อ</w:t>
            </w:r>
          </w:p>
          <w:p w14:paraId="7097BA96" w14:textId="081C6A56" w:rsidR="00D537E4" w:rsidRPr="00C31E9B" w:rsidRDefault="00616B14" w:rsidP="00A073CE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38" w:hanging="261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ตรวจสอบเอกสารใบเสนอซื้อเพื่อทดสอบการอนุมัติซื้อ</w:t>
            </w:r>
          </w:p>
        </w:tc>
      </w:tr>
      <w:tr w:rsidR="00D537E4" w:rsidRPr="00C31E9B" w14:paraId="2B5174EF" w14:textId="77777777" w:rsidTr="00A073CE">
        <w:tc>
          <w:tcPr>
            <w:tcW w:w="2965" w:type="dxa"/>
          </w:tcPr>
          <w:p w14:paraId="6AD3AED8" w14:textId="77777777" w:rsidR="00D537E4" w:rsidRPr="00C31E9B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ประเภทการควบคุมภายใน</w:t>
            </w:r>
          </w:p>
        </w:tc>
        <w:tc>
          <w:tcPr>
            <w:tcW w:w="6244" w:type="dxa"/>
          </w:tcPr>
          <w:p w14:paraId="55E773C7" w14:textId="4A2D33DC" w:rsidR="00D537E4" w:rsidRPr="00C31E9B" w:rsidRDefault="00D537E4" w:rsidP="00CB0EB2">
            <w:pPr>
              <w:rPr>
                <w:rFonts w:ascii="EucrosiaUPC" w:hAnsi="EucrosiaUPC" w:cs="EucrosiaUPC"/>
                <w:sz w:val="28"/>
              </w:rPr>
            </w:pPr>
            <w:r w:rsidRPr="00A30453">
              <w:rPr>
                <w:rFonts w:ascii="EucrosiaUPC" w:hAnsi="EucrosiaUPC" w:cs="EucrosiaUPC" w:hint="cs"/>
                <w:cs/>
              </w:rPr>
              <w:t>การควบคุมที่ทำโดย</w:t>
            </w:r>
            <w:r w:rsidR="00616B14">
              <w:rPr>
                <w:rFonts w:ascii="EucrosiaUPC" w:hAnsi="EucrosiaUPC" w:cs="EucrosiaUPC" w:hint="cs"/>
                <w:cs/>
              </w:rPr>
              <w:t>บุคคล</w:t>
            </w:r>
            <w:r>
              <w:rPr>
                <w:rFonts w:ascii="EucrosiaUPC" w:hAnsi="EucrosiaUPC" w:cs="EucrosiaUPC" w:hint="cs"/>
                <w:cs/>
              </w:rPr>
              <w:t>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</w:tr>
      <w:tr w:rsidR="00D537E4" w:rsidRPr="00C31E9B" w14:paraId="1CE49035" w14:textId="77777777" w:rsidTr="00A073CE">
        <w:tc>
          <w:tcPr>
            <w:tcW w:w="2965" w:type="dxa"/>
          </w:tcPr>
          <w:p w14:paraId="6EFFADEB" w14:textId="77777777" w:rsidR="00D537E4" w:rsidRPr="00346533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1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ความถี่ของการควบคุม</w:t>
            </w:r>
            <w:proofErr w:type="gramEnd"/>
          </w:p>
        </w:tc>
        <w:tc>
          <w:tcPr>
            <w:tcW w:w="6244" w:type="dxa"/>
          </w:tcPr>
          <w:p w14:paraId="61BFF9F1" w14:textId="31863713" w:rsidR="00D537E4" w:rsidRPr="00C31E9B" w:rsidRDefault="00D559DB" w:rsidP="00CB0EB2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1 </w:t>
            </w:r>
            <w:r>
              <w:rPr>
                <w:rFonts w:ascii="EucrosiaUPC" w:hAnsi="EucrosiaUPC" w:cs="EucrosiaUPC" w:hint="cs"/>
                <w:sz w:val="28"/>
                <w:cs/>
              </w:rPr>
              <w:t>ครั้งต่อวันหรือหลายครั้งต่อวัน</w:t>
            </w:r>
          </w:p>
        </w:tc>
      </w:tr>
      <w:tr w:rsidR="00D537E4" w:rsidRPr="00C31E9B" w14:paraId="0A3B3A7B" w14:textId="77777777" w:rsidTr="00A073CE">
        <w:tc>
          <w:tcPr>
            <w:tcW w:w="2965" w:type="dxa"/>
          </w:tcPr>
          <w:p w14:paraId="077D0C30" w14:textId="77777777" w:rsidR="00D537E4" w:rsidRPr="00C31E9B" w:rsidRDefault="00D537E4" w:rsidP="00CB0EB2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2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ระดับความเสี่ยง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ที่จะเกิดการแสดงข้อมูลที่ขัดต่อข้อเท็จจริงอันเป็นสาระสำคัญ</w:t>
            </w:r>
            <w:proofErr w:type="gramEnd"/>
          </w:p>
        </w:tc>
        <w:tc>
          <w:tcPr>
            <w:tcW w:w="6244" w:type="dxa"/>
          </w:tcPr>
          <w:p w14:paraId="63493320" w14:textId="77777777" w:rsidR="00D537E4" w:rsidRPr="00C31E9B" w:rsidRDefault="00D537E4" w:rsidP="00CB0EB2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ความเสี่ยงปกติ</w:t>
            </w:r>
          </w:p>
        </w:tc>
      </w:tr>
      <w:tr w:rsidR="00D537E4" w:rsidRPr="00C31E9B" w14:paraId="66E5A7D7" w14:textId="77777777" w:rsidTr="00A073CE">
        <w:tc>
          <w:tcPr>
            <w:tcW w:w="2965" w:type="dxa"/>
          </w:tcPr>
          <w:p w14:paraId="1D3F2AB9" w14:textId="77777777" w:rsidR="00D537E4" w:rsidRPr="00C31E9B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3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จำนวนรายการที่ทดสอบ</w:t>
            </w:r>
            <w:proofErr w:type="gramEnd"/>
          </w:p>
        </w:tc>
        <w:tc>
          <w:tcPr>
            <w:tcW w:w="6244" w:type="dxa"/>
          </w:tcPr>
          <w:p w14:paraId="285390FD" w14:textId="46A81FB1" w:rsidR="00D537E4" w:rsidRDefault="00D44E75" w:rsidP="00CB0EB2">
            <w:pPr>
              <w:rPr>
                <w:rFonts w:ascii="EucrosiaUPC" w:hAnsi="EucrosiaUPC" w:cs="EucrosiaUPC"/>
                <w:sz w:val="28"/>
              </w:rPr>
            </w:pPr>
            <w:r w:rsidRPr="00D44E75">
              <w:rPr>
                <w:rFonts w:ascii="EucrosiaUPC" w:hAnsi="EucrosiaUPC" w:cs="EucrosiaUPC"/>
                <w:sz w:val="28"/>
                <w:lang w:val="en-GB"/>
              </w:rPr>
              <w:t>XX</w:t>
            </w:r>
            <w:r w:rsidR="00D537E4" w:rsidRPr="00D44E75">
              <w:rPr>
                <w:rFonts w:ascii="EucrosiaUPC" w:hAnsi="EucrosiaUPC" w:cs="EucrosiaUPC"/>
                <w:sz w:val="28"/>
              </w:rPr>
              <w:t xml:space="preserve"> </w:t>
            </w:r>
            <w:r w:rsidR="00D537E4" w:rsidRPr="00D44E75">
              <w:rPr>
                <w:rFonts w:ascii="EucrosiaUPC" w:hAnsi="EucrosiaUPC" w:cs="EucrosiaUPC"/>
                <w:sz w:val="28"/>
                <w:cs/>
              </w:rPr>
              <w:t>รายการ</w:t>
            </w:r>
          </w:p>
          <w:p w14:paraId="1B56AADD" w14:textId="28EDFAA7" w:rsidR="00D44E75" w:rsidRPr="00C31E9B" w:rsidRDefault="00D44E75" w:rsidP="00CB0EB2">
            <w:pPr>
              <w:rPr>
                <w:rFonts w:ascii="EucrosiaUPC" w:hAnsi="EucrosiaUPC" w:cs="EucrosiaUPC"/>
                <w:sz w:val="28"/>
                <w:cs/>
              </w:rPr>
            </w:pPr>
            <w:r w:rsidRPr="00091FB3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091FB3">
              <w:rPr>
                <w:rFonts w:ascii="EucrosiaUPC" w:hAnsi="EucrosiaUPC" w:cs="EucrosiaUPC"/>
                <w:sz w:val="28"/>
                <w:cs/>
                <w:lang w:val="en-GB"/>
              </w:rPr>
              <w:t xml:space="preserve">จำนวนรายการที่ทดสอบ สามารถอ้างอิงจาก </w:t>
            </w:r>
            <w:r w:rsidRPr="00091FB3">
              <w:rPr>
                <w:rFonts w:ascii="EucrosiaUPC" w:hAnsi="EucrosiaUPC" w:cs="EucrosiaUPC"/>
                <w:sz w:val="28"/>
                <w:lang w:val="en-GB"/>
              </w:rPr>
              <w:t>Guide to Using ISAs in the Audits of Small and Medium-Sized Entities Forth Edition Volume 2 – Practical Guidance)</w:t>
            </w:r>
          </w:p>
        </w:tc>
      </w:tr>
      <w:tr w:rsidR="00D537E4" w:rsidRPr="00C31E9B" w14:paraId="37C186EE" w14:textId="77777777" w:rsidTr="00A073CE">
        <w:tc>
          <w:tcPr>
            <w:tcW w:w="9209" w:type="dxa"/>
            <w:gridSpan w:val="2"/>
          </w:tcPr>
          <w:p w14:paraId="1364CEDB" w14:textId="77777777" w:rsidR="00D537E4" w:rsidRPr="00EE76B1" w:rsidRDefault="00D537E4" w:rsidP="00CB0EB2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4]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การควบคุมสำคัญที่ควรพิจารณา</w:t>
            </w:r>
            <w:proofErr w:type="gramEnd"/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1D6062AE" w14:textId="71BC93CD" w:rsidR="00D537E4" w:rsidRPr="00EE76B1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="00616B14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ใบเสนอซื้อได้รับอนุมัติจากผู้มีอำนาจ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1276DCCA" w14:textId="77777777" w:rsidR="00D537E4" w:rsidRPr="00EE76B1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cs/>
              </w:rPr>
              <w:t>การทดสอบ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tbl>
            <w:tblPr>
              <w:tblStyle w:val="TableGrid"/>
              <w:tblW w:w="8664" w:type="dxa"/>
              <w:tblLook w:val="04A0" w:firstRow="1" w:lastRow="0" w:firstColumn="1" w:lastColumn="0" w:noHBand="0" w:noVBand="1"/>
            </w:tblPr>
            <w:tblGrid>
              <w:gridCol w:w="879"/>
              <w:gridCol w:w="1840"/>
              <w:gridCol w:w="1471"/>
              <w:gridCol w:w="2767"/>
              <w:gridCol w:w="992"/>
              <w:gridCol w:w="715"/>
            </w:tblGrid>
            <w:tr w:rsidR="000B1690" w:rsidRPr="00EE76B1" w14:paraId="3D8F6FEF" w14:textId="77777777" w:rsidTr="00A073CE">
              <w:tc>
                <w:tcPr>
                  <w:tcW w:w="879" w:type="dxa"/>
                </w:tcPr>
                <w:p w14:paraId="4AC38EA5" w14:textId="0CCAF380" w:rsidR="000B1690" w:rsidRPr="00D44E75" w:rsidRDefault="002E07A6" w:rsidP="00A073CE">
                  <w:pPr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840" w:type="dxa"/>
                </w:tcPr>
                <w:p w14:paraId="7500FF75" w14:textId="7AB3474F" w:rsidR="000B1690" w:rsidRPr="00EE76B1" w:rsidRDefault="000B1690" w:rsidP="00A073CE">
                  <w:pPr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1471" w:type="dxa"/>
                </w:tcPr>
                <w:p w14:paraId="42550FAF" w14:textId="5377C731" w:rsidR="000B1690" w:rsidRPr="00EE76B1" w:rsidRDefault="000B1690" w:rsidP="00A073CE">
                  <w:pPr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เลขที่ใบขอซื้อ</w:t>
                  </w:r>
                </w:p>
              </w:tc>
              <w:tc>
                <w:tcPr>
                  <w:tcW w:w="2767" w:type="dxa"/>
                </w:tcPr>
                <w:p w14:paraId="544780DE" w14:textId="60EC2FF1" w:rsidR="000B1690" w:rsidRPr="00EE76B1" w:rsidRDefault="000B1690" w:rsidP="00A073CE">
                  <w:pPr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</w:t>
                  </w:r>
                  <w:r w:rsidR="00995E74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สินทรัพย์ถาวร</w:t>
                  </w: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ที่ขอซื้อ</w:t>
                  </w:r>
                </w:p>
              </w:tc>
              <w:tc>
                <w:tcPr>
                  <w:tcW w:w="992" w:type="dxa"/>
                </w:tcPr>
                <w:p w14:paraId="2B8A42AE" w14:textId="66E930D9" w:rsidR="000B1690" w:rsidRPr="00EE76B1" w:rsidRDefault="000B1690" w:rsidP="00A073CE">
                  <w:pPr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มูลค่า</w:t>
                  </w:r>
                  <w:r w:rsidR="009708B0">
                    <w:rPr>
                      <w:rFonts w:ascii="EucrosiaUPC" w:hAnsi="EucrosiaUPC" w:cs="EucrosiaUPC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715" w:type="dxa"/>
                </w:tcPr>
                <w:p w14:paraId="4AF4BC31" w14:textId="7AEB2F80" w:rsidR="000B1690" w:rsidRPr="00EE76B1" w:rsidRDefault="000B1690" w:rsidP="00A073CE">
                  <w:pPr>
                    <w:spacing w:before="60"/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ก</w:t>
                  </w:r>
                </w:p>
              </w:tc>
            </w:tr>
            <w:tr w:rsidR="000B1690" w:rsidRPr="00EE76B1" w14:paraId="5E0C7D31" w14:textId="77777777" w:rsidTr="00A073CE">
              <w:tc>
                <w:tcPr>
                  <w:tcW w:w="879" w:type="dxa"/>
                </w:tcPr>
                <w:p w14:paraId="11A4A817" w14:textId="17C4FBB2" w:rsidR="000B1690" w:rsidRPr="00D44E75" w:rsidRDefault="000B1690" w:rsidP="000B1690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D44E75">
                    <w:rPr>
                      <w:rFonts w:ascii="EucrosiaUPC" w:hAnsi="EucrosiaUPC" w:cs="EucrosiaUPC"/>
                      <w:sz w:val="28"/>
                    </w:rPr>
                    <w:t>1</w:t>
                  </w:r>
                </w:p>
              </w:tc>
              <w:tc>
                <w:tcPr>
                  <w:tcW w:w="1840" w:type="dxa"/>
                </w:tcPr>
                <w:p w14:paraId="42C5E610" w14:textId="4B442DFA" w:rsidR="000B1690" w:rsidRPr="00EE76B1" w:rsidRDefault="000B1690" w:rsidP="00A073CE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EE76B1">
                    <w:rPr>
                      <w:rFonts w:ascii="EucrosiaUPC" w:hAnsi="EucrosiaUPC" w:cs="EucrosiaUPC"/>
                      <w:sz w:val="28"/>
                    </w:rPr>
                    <w:t xml:space="preserve">10 </w:t>
                  </w:r>
                  <w:r w:rsidRPr="00EE76B1">
                    <w:rPr>
                      <w:rFonts w:ascii="EucrosiaUPC" w:hAnsi="EucrosiaUPC" w:cs="EucrosiaUPC"/>
                      <w:sz w:val="28"/>
                      <w:cs/>
                    </w:rPr>
                    <w:t xml:space="preserve">เมษายน </w:t>
                  </w:r>
                  <w:r w:rsidRPr="00EE76B1">
                    <w:rPr>
                      <w:rFonts w:ascii="EucrosiaUPC" w:hAnsi="EucrosiaUPC" w:cs="EucrosiaUPC"/>
                      <w:sz w:val="28"/>
                    </w:rPr>
                    <w:t>25x1</w:t>
                  </w:r>
                </w:p>
              </w:tc>
              <w:tc>
                <w:tcPr>
                  <w:tcW w:w="1471" w:type="dxa"/>
                </w:tcPr>
                <w:p w14:paraId="3D17BD2B" w14:textId="1293493C" w:rsidR="000B1690" w:rsidRPr="00EE76B1" w:rsidRDefault="000B1690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>PR6104001</w:t>
                  </w:r>
                </w:p>
              </w:tc>
              <w:tc>
                <w:tcPr>
                  <w:tcW w:w="2767" w:type="dxa"/>
                </w:tcPr>
                <w:p w14:paraId="52C0EDCA" w14:textId="3B9216E5" w:rsidR="000B1690" w:rsidRPr="00EE76B1" w:rsidRDefault="000B1690" w:rsidP="00CB0EB2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 xml:space="preserve">Notebook Asus </w:t>
                  </w:r>
                  <w:proofErr w:type="spellStart"/>
                  <w:r>
                    <w:rPr>
                      <w:rFonts w:ascii="EucrosiaUPC" w:hAnsi="EucrosiaUPC" w:cs="EucrosiaUPC"/>
                      <w:sz w:val="28"/>
                    </w:rPr>
                    <w:t>Zenbook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3AC367C8" w14:textId="02455348" w:rsidR="000B1690" w:rsidRPr="00616B14" w:rsidRDefault="000B1690" w:rsidP="00616B14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616B14">
                    <w:rPr>
                      <w:rFonts w:ascii="Angsana New" w:hAnsi="Angsana New" w:cs="Angsana New"/>
                      <w:sz w:val="28"/>
                    </w:rPr>
                    <w:t>24,000</w:t>
                  </w:r>
                </w:p>
              </w:tc>
              <w:tc>
                <w:tcPr>
                  <w:tcW w:w="715" w:type="dxa"/>
                </w:tcPr>
                <w:p w14:paraId="1F5ECB41" w14:textId="722CC661" w:rsidR="000B1690" w:rsidRPr="00EE76B1" w:rsidRDefault="000B1690" w:rsidP="00A073CE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  <w:r w:rsidRPr="00EE76B1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</w:tr>
            <w:tr w:rsidR="000B1690" w:rsidRPr="00EE76B1" w14:paraId="1AA59D7C" w14:textId="77777777" w:rsidTr="00A073CE">
              <w:tc>
                <w:tcPr>
                  <w:tcW w:w="879" w:type="dxa"/>
                </w:tcPr>
                <w:p w14:paraId="17AFD7DD" w14:textId="7806919A" w:rsidR="000B1690" w:rsidRPr="00D44E75" w:rsidRDefault="000B1690" w:rsidP="000B1690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D44E75">
                    <w:rPr>
                      <w:rFonts w:ascii="EucrosiaUPC" w:hAnsi="EucrosiaUPC" w:cs="EucrosiaUPC"/>
                      <w:sz w:val="28"/>
                    </w:rPr>
                    <w:t>2</w:t>
                  </w:r>
                </w:p>
              </w:tc>
              <w:tc>
                <w:tcPr>
                  <w:tcW w:w="1840" w:type="dxa"/>
                </w:tcPr>
                <w:p w14:paraId="40317CC7" w14:textId="74D12CC8" w:rsidR="000B1690" w:rsidRPr="00EE76B1" w:rsidRDefault="000B1690" w:rsidP="00CB0EB2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471" w:type="dxa"/>
                </w:tcPr>
                <w:p w14:paraId="458CB4AF" w14:textId="77777777" w:rsidR="000B1690" w:rsidRDefault="000B1690" w:rsidP="00CB0EB2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14:paraId="41FC87F9" w14:textId="77777777" w:rsidR="000B1690" w:rsidRDefault="000B1690" w:rsidP="00CB0EB2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14:paraId="0FF9329A" w14:textId="77777777" w:rsidR="000B1690" w:rsidRPr="00616B14" w:rsidRDefault="000B1690" w:rsidP="00616B14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  <w:tc>
                <w:tcPr>
                  <w:tcW w:w="715" w:type="dxa"/>
                </w:tcPr>
                <w:p w14:paraId="6616FAEF" w14:textId="77777777" w:rsidR="000B1690" w:rsidRPr="00EE76B1" w:rsidRDefault="000B1690" w:rsidP="00A073CE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  <w:tr w:rsidR="000B1690" w:rsidRPr="00EE76B1" w14:paraId="19E75A8E" w14:textId="77777777" w:rsidTr="00A073CE">
              <w:tc>
                <w:tcPr>
                  <w:tcW w:w="879" w:type="dxa"/>
                </w:tcPr>
                <w:p w14:paraId="1E7425ED" w14:textId="68736972" w:rsidR="000B1690" w:rsidRPr="00D44E75" w:rsidRDefault="000B1690" w:rsidP="000B1690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D44E75">
                    <w:rPr>
                      <w:rFonts w:ascii="EucrosiaUPC" w:hAnsi="EucrosiaUPC" w:cs="EucrosiaUPC"/>
                      <w:sz w:val="28"/>
                    </w:rPr>
                    <w:t>3</w:t>
                  </w:r>
                </w:p>
              </w:tc>
              <w:tc>
                <w:tcPr>
                  <w:tcW w:w="1840" w:type="dxa"/>
                </w:tcPr>
                <w:p w14:paraId="69A5F7C8" w14:textId="4FF8FFA4" w:rsidR="000B1690" w:rsidRPr="00EE76B1" w:rsidRDefault="000B1690" w:rsidP="00CB0EB2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471" w:type="dxa"/>
                </w:tcPr>
                <w:p w14:paraId="1F1F9644" w14:textId="77777777" w:rsidR="000B1690" w:rsidRDefault="000B1690" w:rsidP="00CB0EB2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14:paraId="19D463AE" w14:textId="77777777" w:rsidR="000B1690" w:rsidRDefault="000B1690" w:rsidP="00CB0EB2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14:paraId="0400CDCD" w14:textId="77777777" w:rsidR="000B1690" w:rsidRPr="00616B14" w:rsidRDefault="000B1690" w:rsidP="00616B14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  <w:tc>
                <w:tcPr>
                  <w:tcW w:w="715" w:type="dxa"/>
                </w:tcPr>
                <w:p w14:paraId="2DE3DECE" w14:textId="77777777" w:rsidR="000B1690" w:rsidRPr="00EE76B1" w:rsidRDefault="000B1690" w:rsidP="00CB0EB2">
                  <w:pPr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</w:tbl>
          <w:p w14:paraId="4661FA06" w14:textId="53F9D0C4" w:rsidR="00D537E4" w:rsidRPr="00A073CE" w:rsidRDefault="00D537E4" w:rsidP="00CB0EB2">
            <w:pPr>
              <w:jc w:val="thaiDistribute"/>
              <w:rPr>
                <w:rFonts w:ascii="EucrosiaUPC" w:hAnsi="EucrosiaUPC" w:cs="EucrosiaUPC"/>
                <w:b/>
                <w:bCs/>
                <w:sz w:val="16"/>
                <w:szCs w:val="16"/>
              </w:rPr>
            </w:pPr>
          </w:p>
        </w:tc>
      </w:tr>
      <w:tr w:rsidR="00D537E4" w:rsidRPr="00C31E9B" w14:paraId="55099FB0" w14:textId="77777777" w:rsidTr="00A073CE">
        <w:tc>
          <w:tcPr>
            <w:tcW w:w="2965" w:type="dxa"/>
          </w:tcPr>
          <w:p w14:paraId="16622EA2" w14:textId="77777777" w:rsidR="00D537E4" w:rsidRPr="00EE76B1" w:rsidRDefault="00D537E4" w:rsidP="00CB0EB2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5]</w:t>
            </w:r>
            <w:r w:rsidRPr="00EE76B1">
              <w:rPr>
                <w:rFonts w:ascii="EucrosiaUPC" w:hAnsi="EucrosiaUPC" w:cs="EucrosiaUPC"/>
                <w:b/>
                <w:bCs/>
                <w:sz w:val="28"/>
                <w:cs/>
              </w:rPr>
              <w:t>สรุปผลการประเมินความมีประสิทธิผลของการควบคุมภายใน</w:t>
            </w:r>
            <w:proofErr w:type="gramEnd"/>
          </w:p>
        </w:tc>
        <w:tc>
          <w:tcPr>
            <w:tcW w:w="6244" w:type="dxa"/>
          </w:tcPr>
          <w:p w14:paraId="2BEB6E4C" w14:textId="77777777" w:rsidR="00D44E75" w:rsidRDefault="00D44E75" w:rsidP="00D44E75">
            <w:pPr>
              <w:rPr>
                <w:rFonts w:ascii="EucrosiaUPC" w:hAnsi="EucrosiaUPC" w:cs="EucrosiaUPC"/>
                <w:sz w:val="28"/>
              </w:rPr>
            </w:pPr>
            <w:r w:rsidRPr="00465219">
              <w:rPr>
                <w:rFonts w:ascii="EucrosiaUPC" w:hAnsi="EucrosiaUPC" w:cs="EucrosiaUPC" w:hint="cs"/>
                <w:sz w:val="28"/>
                <w:cs/>
              </w:rPr>
              <w:t>การควบคุมภายใน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มี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ไม่มี</w:t>
            </w:r>
            <w:r w:rsidRPr="00465219">
              <w:rPr>
                <w:rFonts w:ascii="EucrosiaUPC" w:hAnsi="EucrosiaUPC" w:cs="EucrosiaUPC" w:hint="cs"/>
                <w:sz w:val="28"/>
                <w:cs/>
              </w:rPr>
              <w:t>ประสิทธิผล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</w:p>
          <w:p w14:paraId="4FA3ABFB" w14:textId="5FF82477" w:rsidR="00D537E4" w:rsidRPr="00EE76B1" w:rsidRDefault="00D44E75" w:rsidP="00D44E75">
            <w:pPr>
              <w:rPr>
                <w:rFonts w:ascii="EucrosiaUPC" w:hAnsi="EucrosiaUPC" w:cs="EucrosiaUPC"/>
                <w:sz w:val="28"/>
              </w:rPr>
            </w:pPr>
            <w:r w:rsidRPr="00566F00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566F00">
              <w:rPr>
                <w:rFonts w:ascii="EucrosiaUPC" w:hAnsi="EucrosiaUPC" w:cs="EucrosiaUPC"/>
                <w:sz w:val="28"/>
                <w:cs/>
                <w:lang w:val="en-GB"/>
              </w:rPr>
              <w:t>หมาย</w:t>
            </w:r>
            <w:r w:rsidRPr="00485DB3">
              <w:rPr>
                <w:rFonts w:ascii="EucrosiaUPC" w:hAnsi="EucrosiaUPC" w:cs="EucrosiaUPC"/>
                <w:sz w:val="28"/>
                <w:cs/>
                <w:lang w:val="en-GB"/>
              </w:rPr>
              <w:t>เหตุ</w:t>
            </w:r>
            <w:r w:rsidRPr="00485DB3">
              <w:rPr>
                <w:rFonts w:ascii="EucrosiaUPC" w:hAnsi="EucrosiaUPC" w:cs="EucrosiaUPC"/>
                <w:sz w:val="28"/>
                <w:lang w:val="en-GB"/>
              </w:rPr>
              <w:t xml:space="preserve">: </w:t>
            </w:r>
            <w:r w:rsidRPr="00485DB3">
              <w:rPr>
                <w:rFonts w:ascii="EucrosiaUPC" w:hAnsi="EucrosiaUPC" w:cs="EucrosiaUPC"/>
                <w:sz w:val="28"/>
                <w:cs/>
              </w:rPr>
              <w:t>ผลของการทดสอบประสิทธิผลการควบคุมจะนำไปประเมิน</w:t>
            </w:r>
            <w:r>
              <w:rPr>
                <w:rFonts w:ascii="EucrosiaUPC" w:hAnsi="EucrosiaUPC" w:cs="EucrosiaUPC"/>
                <w:sz w:val="28"/>
              </w:rPr>
              <w:br/>
            </w:r>
            <w:r w:rsidRPr="00566F00">
              <w:rPr>
                <w:rFonts w:ascii="EucrosiaUPC" w:hAnsi="EucrosiaUPC" w:cs="EucrosiaUPC"/>
                <w:sz w:val="28"/>
                <w:cs/>
              </w:rPr>
              <w:t>ความเสี่ยงจากการควบคุมเพื่อนำไปคำนวณขนาดตัวอย่าง</w:t>
            </w:r>
            <w:r w:rsidRPr="00091FB3">
              <w:rPr>
                <w:rFonts w:ascii="EucrosiaUPC" w:hAnsi="EucrosiaUPC" w:cs="EucrosiaUPC"/>
                <w:sz w:val="28"/>
                <w:cs/>
              </w:rPr>
              <w:t>และช่วงเวลา</w:t>
            </w:r>
            <w:r w:rsidRPr="00566F00">
              <w:rPr>
                <w:rFonts w:ascii="EucrosiaUPC" w:hAnsi="EucrosiaUPC" w:cs="EucrosiaUPC"/>
                <w:sz w:val="28"/>
                <w:cs/>
              </w:rPr>
              <w:t>ของ</w:t>
            </w:r>
            <w:r w:rsidR="006E6897">
              <w:rPr>
                <w:rFonts w:ascii="EucrosiaUPC" w:hAnsi="EucrosiaUPC" w:cs="EucrosiaUPC"/>
                <w:sz w:val="28"/>
              </w:rPr>
              <w:br/>
            </w:r>
            <w:r w:rsidRPr="00566F00">
              <w:rPr>
                <w:rFonts w:ascii="EucrosiaUPC" w:hAnsi="EucrosiaUPC" w:cs="EucrosiaUPC"/>
                <w:sz w:val="28"/>
                <w:cs/>
              </w:rPr>
              <w:t>การตรวจสอบเนื้อหาสาระต่อไป)</w:t>
            </w:r>
          </w:p>
        </w:tc>
      </w:tr>
    </w:tbl>
    <w:p w14:paraId="7E5C65C1" w14:textId="1F68C4DF" w:rsidR="00D537E4" w:rsidRDefault="00D537E4" w:rsidP="002364C4">
      <w:pPr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</w:p>
    <w:p w14:paraId="1155672C" w14:textId="1463B364" w:rsidR="00133E16" w:rsidRDefault="00133E16" w:rsidP="002364C4">
      <w:pPr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</w:p>
    <w:p w14:paraId="4FE5C3D7" w14:textId="77777777" w:rsidR="00133E16" w:rsidRDefault="00133E16" w:rsidP="002364C4">
      <w:pPr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42"/>
        <w:gridCol w:w="5967"/>
      </w:tblGrid>
      <w:tr w:rsidR="00D537E4" w:rsidRPr="00C31E9B" w14:paraId="068353F9" w14:textId="77777777" w:rsidTr="00A073CE">
        <w:tc>
          <w:tcPr>
            <w:tcW w:w="3242" w:type="dxa"/>
          </w:tcPr>
          <w:p w14:paraId="296AB6FA" w14:textId="44FB6ACD" w:rsidR="00D537E4" w:rsidRPr="00C31E9B" w:rsidRDefault="002364C4" w:rsidP="00A073CE">
            <w:pPr>
              <w:spacing w:before="60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br w:type="page"/>
            </w:r>
            <w:r w:rsidR="00D537E4">
              <w:rPr>
                <w:rFonts w:ascii="EucrosiaUPC" w:hAnsi="EucrosiaUPC" w:cs="EucrosiaUPC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967" w:type="dxa"/>
          </w:tcPr>
          <w:p w14:paraId="7DFA4DB0" w14:textId="77777777" w:rsidR="00D537E4" w:rsidRPr="00E86EF7" w:rsidRDefault="00D537E4" w:rsidP="00A073CE">
            <w:pPr>
              <w:spacing w:before="60" w:line="276" w:lineRule="auto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E86EF7">
              <w:rPr>
                <w:rFonts w:ascii="EucrosiaUPC" w:hAnsi="EucrosiaUPC" w:cs="EucrosiaUPC" w:hint="cs"/>
                <w:b/>
                <w:bCs/>
                <w:sz w:val="28"/>
                <w:cs/>
              </w:rPr>
              <w:t>จดบันทึกข้อพิจารณา</w:t>
            </w:r>
          </w:p>
        </w:tc>
      </w:tr>
      <w:tr w:rsidR="00D537E4" w:rsidRPr="00C31E9B" w14:paraId="36094F3F" w14:textId="77777777" w:rsidTr="00A073CE">
        <w:trPr>
          <w:trHeight w:val="869"/>
        </w:trPr>
        <w:tc>
          <w:tcPr>
            <w:tcW w:w="3242" w:type="dxa"/>
          </w:tcPr>
          <w:p w14:paraId="773934D2" w14:textId="77777777" w:rsidR="00D537E4" w:rsidRPr="00C31E9B" w:rsidRDefault="00D537E4" w:rsidP="00A073CE">
            <w:pPr>
              <w:spacing w:after="60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5967" w:type="dxa"/>
          </w:tcPr>
          <w:p w14:paraId="68AC536C" w14:textId="3A4C961E" w:rsidR="00D537E4" w:rsidRPr="001B455D" w:rsidRDefault="00D537E4" w:rsidP="00A073CE">
            <w:pPr>
              <w:spacing w:after="60" w:line="276" w:lineRule="auto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Control-02 </w:t>
            </w:r>
            <w:r w:rsidR="009B0947">
              <w:rPr>
                <w:rFonts w:ascii="EucrosiaUPC" w:hAnsi="EucrosiaUPC" w:cs="EucrosiaUPC" w:hint="cs"/>
                <w:sz w:val="28"/>
                <w:cs/>
              </w:rPr>
              <w:t>มีการ</w:t>
            </w:r>
            <w:r w:rsidR="000B1690">
              <w:rPr>
                <w:rFonts w:ascii="EucrosiaUPC" w:hAnsi="EucrosiaUPC" w:cs="EucrosiaUPC" w:hint="cs"/>
                <w:sz w:val="28"/>
                <w:cs/>
              </w:rPr>
              <w:t>ลงนาม พร้อมลงวันที่รับ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 w:rsidR="000B1690">
              <w:rPr>
                <w:rFonts w:ascii="EucrosiaUPC" w:hAnsi="EucrosiaUPC" w:cs="EucrosiaUPC" w:hint="cs"/>
                <w:sz w:val="28"/>
                <w:cs/>
              </w:rPr>
              <w:t>ทุกครั้งที่ตรวจรับ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</w:p>
        </w:tc>
      </w:tr>
      <w:tr w:rsidR="00D537E4" w:rsidRPr="00C31E9B" w14:paraId="096A2CB7" w14:textId="77777777" w:rsidTr="00A073CE">
        <w:tc>
          <w:tcPr>
            <w:tcW w:w="3242" w:type="dxa"/>
          </w:tcPr>
          <w:p w14:paraId="1E31E4C7" w14:textId="77777777" w:rsidR="00D537E4" w:rsidRPr="00C31E9B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 xml:space="preserve"> 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วิธีการทดสอบการควบคุมภายใน</w:t>
            </w:r>
          </w:p>
        </w:tc>
        <w:tc>
          <w:tcPr>
            <w:tcW w:w="5967" w:type="dxa"/>
          </w:tcPr>
          <w:p w14:paraId="7B22654E" w14:textId="2727CAC0" w:rsidR="00D537E4" w:rsidRDefault="00D537E4" w:rsidP="00461DBE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250" w:hanging="270"/>
              <w:jc w:val="thaiDistribute"/>
              <w:rPr>
                <w:rFonts w:ascii="EucrosiaUPC" w:hAnsi="EucrosiaUPC" w:cs="EucrosiaUPC"/>
                <w:sz w:val="28"/>
              </w:rPr>
            </w:pPr>
            <w:r w:rsidRPr="006725BB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>
              <w:rPr>
                <w:rFonts w:ascii="EucrosiaUPC" w:hAnsi="EucrosiaUPC" w:cs="EucrosiaUPC" w:hint="cs"/>
                <w:sz w:val="28"/>
                <w:cs/>
              </w:rPr>
              <w:t>หัวหน้า</w:t>
            </w:r>
            <w:r w:rsidRPr="006725BB">
              <w:rPr>
                <w:rFonts w:ascii="EucrosiaUPC" w:hAnsi="EucrosiaUPC" w:cs="EucrosiaUPC" w:hint="cs"/>
                <w:sz w:val="28"/>
                <w:cs/>
              </w:rPr>
              <w:t>แผนก</w:t>
            </w:r>
            <w:r w:rsidR="000B1690">
              <w:rPr>
                <w:rFonts w:ascii="EucrosiaUPC" w:hAnsi="EucrosiaUPC" w:cs="EucrosiaUPC" w:hint="cs"/>
                <w:sz w:val="28"/>
                <w:cs/>
              </w:rPr>
              <w:t>จัดซื้อเพื่อทำความเข้าใจระบบการควบคุมภายในเรื่องการรับ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</w:p>
          <w:p w14:paraId="71955852" w14:textId="3C99F706" w:rsidR="00D537E4" w:rsidRPr="00C31E9B" w:rsidRDefault="00D537E4" w:rsidP="00A073CE">
            <w:pPr>
              <w:pStyle w:val="ListParagraph"/>
              <w:numPr>
                <w:ilvl w:val="0"/>
                <w:numId w:val="18"/>
              </w:numPr>
              <w:spacing w:after="60" w:line="276" w:lineRule="auto"/>
              <w:ind w:left="238" w:hanging="261"/>
              <w:contextualSpacing w:val="0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ตรวจสอบเอกสาร</w:t>
            </w:r>
            <w:r w:rsidR="000B1690">
              <w:rPr>
                <w:rFonts w:ascii="EucrosiaUPC" w:hAnsi="EucrosiaUPC" w:cs="EucrosiaUPC" w:hint="cs"/>
                <w:sz w:val="28"/>
                <w:cs/>
              </w:rPr>
              <w:t>ใบส่ง</w:t>
            </w:r>
            <w:r w:rsidR="00995E74">
              <w:rPr>
                <w:rFonts w:ascii="EucrosiaUPC" w:hAnsi="EucrosiaUPC" w:cs="EucrosiaUPC" w:hint="cs"/>
                <w:sz w:val="28"/>
                <w:cs/>
              </w:rPr>
              <w:t>สินทรัพย์ถาวร</w:t>
            </w:r>
            <w:r w:rsidR="000B1690">
              <w:rPr>
                <w:rFonts w:ascii="EucrosiaUPC" w:hAnsi="EucrosiaUPC" w:cs="EucrosiaUPC" w:hint="cs"/>
                <w:sz w:val="28"/>
                <w:cs/>
              </w:rPr>
              <w:t xml:space="preserve"> เพื่อทดสอบการลงนามรับสินค้าพร้อมลงวันที่</w:t>
            </w:r>
          </w:p>
        </w:tc>
      </w:tr>
      <w:tr w:rsidR="00D537E4" w:rsidRPr="00C31E9B" w14:paraId="1AC665DE" w14:textId="77777777" w:rsidTr="00A073CE">
        <w:tc>
          <w:tcPr>
            <w:tcW w:w="3242" w:type="dxa"/>
          </w:tcPr>
          <w:p w14:paraId="494223C0" w14:textId="77777777" w:rsidR="00D537E4" w:rsidRPr="00C31E9B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ประเภทการควบคุมภายใน</w:t>
            </w:r>
          </w:p>
        </w:tc>
        <w:tc>
          <w:tcPr>
            <w:tcW w:w="5967" w:type="dxa"/>
          </w:tcPr>
          <w:p w14:paraId="09624A3B" w14:textId="77777777" w:rsidR="00D537E4" w:rsidRPr="00C31E9B" w:rsidRDefault="00D537E4" w:rsidP="00CB0EB2">
            <w:pPr>
              <w:rPr>
                <w:rFonts w:ascii="EucrosiaUPC" w:hAnsi="EucrosiaUPC" w:cs="EucrosiaUPC"/>
                <w:sz w:val="28"/>
              </w:rPr>
            </w:pPr>
            <w:r w:rsidRPr="00A30453">
              <w:rPr>
                <w:rFonts w:ascii="EucrosiaUPC" w:hAnsi="EucrosiaUPC" w:cs="EucrosiaUPC" w:hint="cs"/>
                <w:cs/>
              </w:rPr>
              <w:t>การควบคุมที่ทำโดย</w:t>
            </w:r>
            <w:r>
              <w:rPr>
                <w:rFonts w:ascii="EucrosiaUPC" w:hAnsi="EucrosiaUPC" w:cs="EucrosiaUPC" w:hint="cs"/>
                <w:cs/>
              </w:rPr>
              <w:t>บุคคลและ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</w:tr>
      <w:tr w:rsidR="00D537E4" w:rsidRPr="00C31E9B" w14:paraId="5B28F117" w14:textId="77777777" w:rsidTr="00A073CE">
        <w:tc>
          <w:tcPr>
            <w:tcW w:w="3242" w:type="dxa"/>
          </w:tcPr>
          <w:p w14:paraId="483EC479" w14:textId="77777777" w:rsidR="00D537E4" w:rsidRPr="00346533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1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ความถี่ของการควบคุม</w:t>
            </w:r>
            <w:proofErr w:type="gramEnd"/>
          </w:p>
        </w:tc>
        <w:tc>
          <w:tcPr>
            <w:tcW w:w="5967" w:type="dxa"/>
          </w:tcPr>
          <w:p w14:paraId="2B043318" w14:textId="4AB175B3" w:rsidR="00D537E4" w:rsidRPr="00C31E9B" w:rsidRDefault="00D559DB" w:rsidP="00CB0EB2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1 </w:t>
            </w:r>
            <w:r>
              <w:rPr>
                <w:rFonts w:ascii="EucrosiaUPC" w:hAnsi="EucrosiaUPC" w:cs="EucrosiaUPC" w:hint="cs"/>
                <w:sz w:val="28"/>
                <w:cs/>
              </w:rPr>
              <w:t>ครั้งต่อวันหรือหลายครั้งต่อวัน</w:t>
            </w:r>
          </w:p>
        </w:tc>
      </w:tr>
      <w:tr w:rsidR="00D537E4" w:rsidRPr="00C31E9B" w14:paraId="111F6C7C" w14:textId="77777777" w:rsidTr="00A073CE">
        <w:tc>
          <w:tcPr>
            <w:tcW w:w="3242" w:type="dxa"/>
          </w:tcPr>
          <w:p w14:paraId="4CB5E33C" w14:textId="77777777" w:rsidR="00D537E4" w:rsidRPr="00C31E9B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2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ระดับความเสี่ยง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ที่จะเกิดการแสดงข้อมูลที่ขัดต่อข้อเท็จจริงอันเป็นสาระสำคัญ</w:t>
            </w:r>
            <w:proofErr w:type="gramEnd"/>
          </w:p>
        </w:tc>
        <w:tc>
          <w:tcPr>
            <w:tcW w:w="5967" w:type="dxa"/>
          </w:tcPr>
          <w:p w14:paraId="78DB5381" w14:textId="77777777" w:rsidR="00D537E4" w:rsidRPr="00C31E9B" w:rsidRDefault="00D537E4" w:rsidP="00CB0EB2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ความเสี่ยงปกติ</w:t>
            </w:r>
          </w:p>
        </w:tc>
      </w:tr>
      <w:tr w:rsidR="00D537E4" w:rsidRPr="00C31E9B" w14:paraId="13002FCD" w14:textId="77777777" w:rsidTr="00A073CE">
        <w:tc>
          <w:tcPr>
            <w:tcW w:w="3242" w:type="dxa"/>
          </w:tcPr>
          <w:p w14:paraId="7D9184D2" w14:textId="77777777" w:rsidR="00D537E4" w:rsidRPr="00C31E9B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3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จำนวนรายการที่ทดสอบ</w:t>
            </w:r>
            <w:proofErr w:type="gramEnd"/>
          </w:p>
        </w:tc>
        <w:tc>
          <w:tcPr>
            <w:tcW w:w="5967" w:type="dxa"/>
          </w:tcPr>
          <w:p w14:paraId="1E0D2825" w14:textId="77777777" w:rsidR="009708B0" w:rsidRDefault="009708B0" w:rsidP="009708B0">
            <w:pPr>
              <w:rPr>
                <w:rFonts w:ascii="EucrosiaUPC" w:hAnsi="EucrosiaUPC" w:cs="EucrosiaUPC"/>
                <w:sz w:val="28"/>
              </w:rPr>
            </w:pPr>
            <w:r w:rsidRPr="00091FB3">
              <w:rPr>
                <w:rFonts w:ascii="EucrosiaUPC" w:hAnsi="EucrosiaUPC" w:cs="EucrosiaUPC"/>
                <w:sz w:val="28"/>
                <w:lang w:val="en-GB"/>
              </w:rPr>
              <w:t>XX</w:t>
            </w:r>
            <w:r w:rsidRPr="00091FB3">
              <w:rPr>
                <w:rFonts w:ascii="EucrosiaUPC" w:hAnsi="EucrosiaUPC" w:cs="EucrosiaUPC"/>
                <w:sz w:val="28"/>
              </w:rPr>
              <w:t xml:space="preserve"> </w:t>
            </w:r>
            <w:r w:rsidRPr="00091FB3">
              <w:rPr>
                <w:rFonts w:ascii="EucrosiaUPC" w:hAnsi="EucrosiaUPC" w:cs="EucrosiaUPC"/>
                <w:sz w:val="28"/>
                <w:cs/>
              </w:rPr>
              <w:t>รายการ</w:t>
            </w:r>
          </w:p>
          <w:p w14:paraId="52A159D5" w14:textId="68DA0EF5" w:rsidR="00D537E4" w:rsidRPr="00C31E9B" w:rsidRDefault="009708B0" w:rsidP="009708B0">
            <w:pPr>
              <w:rPr>
                <w:rFonts w:ascii="EucrosiaUPC" w:hAnsi="EucrosiaUPC" w:cs="EucrosiaUPC"/>
                <w:sz w:val="28"/>
                <w:cs/>
              </w:rPr>
            </w:pPr>
            <w:r w:rsidRPr="00091FB3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091FB3">
              <w:rPr>
                <w:rFonts w:ascii="EucrosiaUPC" w:hAnsi="EucrosiaUPC" w:cs="EucrosiaUPC"/>
                <w:sz w:val="28"/>
                <w:cs/>
                <w:lang w:val="en-GB"/>
              </w:rPr>
              <w:t xml:space="preserve">จำนวนรายการที่ทดสอบ สามารถอ้างอิงจาก </w:t>
            </w:r>
            <w:r w:rsidRPr="00091FB3">
              <w:rPr>
                <w:rFonts w:ascii="EucrosiaUPC" w:hAnsi="EucrosiaUPC" w:cs="EucrosiaUPC"/>
                <w:sz w:val="28"/>
                <w:lang w:val="en-GB"/>
              </w:rPr>
              <w:t>Guide to Using ISAs in the Audits of Small and Medium-Sized Entities Forth Edition Volume 2 – Practical Guidance)</w:t>
            </w:r>
          </w:p>
        </w:tc>
      </w:tr>
      <w:tr w:rsidR="00D537E4" w:rsidRPr="00C31E9B" w14:paraId="7F958554" w14:textId="77777777" w:rsidTr="00A073CE">
        <w:tc>
          <w:tcPr>
            <w:tcW w:w="9209" w:type="dxa"/>
            <w:gridSpan w:val="2"/>
          </w:tcPr>
          <w:p w14:paraId="093682C6" w14:textId="77777777" w:rsidR="00D537E4" w:rsidRPr="00E86EF7" w:rsidRDefault="00D537E4" w:rsidP="00CB0EB2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4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การควบคุมสำคัญที่ควรพิจารณา</w:t>
            </w:r>
            <w:proofErr w:type="gramEnd"/>
            <w:r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0B439B5B" w14:textId="55950CC2" w:rsidR="00D537E4" w:rsidRPr="00816B22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="00B91F56">
              <w:rPr>
                <w:rFonts w:ascii="EucrosiaUPC" w:hAnsi="EucrosiaUPC" w:cs="EucrosiaUPC" w:hint="cs"/>
                <w:b/>
                <w:bCs/>
                <w:sz w:val="28"/>
                <w:cs/>
              </w:rPr>
              <w:t>พนักงานแผนกจัดซื้อ ลงนามรับของพร้อมลงวันที่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3BABB917" w14:textId="5E3C359E" w:rsidR="00D537E4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ข</w:t>
            </w:r>
            <w:r w:rsidRPr="00816B22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="00B91F56">
              <w:rPr>
                <w:rFonts w:ascii="EucrosiaUPC" w:hAnsi="EucrosiaUPC" w:cs="EucrosiaUPC" w:hint="cs"/>
                <w:b/>
                <w:bCs/>
                <w:sz w:val="28"/>
                <w:cs/>
              </w:rPr>
              <w:t>พนักงานแผนกที่ขอซื้อ ลงนามรับของพร้อมลงวันที่</w:t>
            </w:r>
            <w:r w:rsidR="00B91F56"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="00B91F56" w:rsidRPr="00816B22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="00B91F56"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="00B91F56" w:rsidRPr="00816B22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46E1E370" w14:textId="107CBCF3" w:rsidR="00B91F56" w:rsidRDefault="00B91F56" w:rsidP="00CB0EB2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(ค)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t xml:space="preserve"> </w:t>
            </w:r>
            <w:r w:rsidR="00B65A5C">
              <w:rPr>
                <w:rFonts w:ascii="EucrosiaUPC" w:hAnsi="EucrosiaUPC" w:cs="EucrosiaUPC" w:hint="cs"/>
                <w:b/>
                <w:bCs/>
                <w:sz w:val="28"/>
                <w:cs/>
              </w:rPr>
              <w:t>รายละเอียด</w:t>
            </w:r>
            <w:r w:rsidR="00995E74">
              <w:rPr>
                <w:rFonts w:ascii="EucrosiaUPC" w:hAnsi="EucrosiaUPC" w:cs="EucrosiaUPC" w:hint="cs"/>
                <w:b/>
                <w:bCs/>
                <w:sz w:val="28"/>
                <w:cs/>
              </w:rPr>
              <w:t>สินทรัพย์ถาวร</w:t>
            </w:r>
            <w:r w:rsidR="00B65A5C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ในใบส่งของ ตรงกันกับใบเสนอซื้อ </w:t>
            </w:r>
            <w:r w:rsidR="00B65A5C" w:rsidRPr="00816B22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="00B65A5C" w:rsidRPr="00816B22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="00B65A5C" w:rsidRPr="00816B22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45E888B0" w14:textId="77777777" w:rsidR="00D537E4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การทดสอบ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tbl>
            <w:tblPr>
              <w:tblStyle w:val="TableGrid"/>
              <w:tblW w:w="8806" w:type="dxa"/>
              <w:tblLook w:val="04A0" w:firstRow="1" w:lastRow="0" w:firstColumn="1" w:lastColumn="0" w:noHBand="0" w:noVBand="1"/>
            </w:tblPr>
            <w:tblGrid>
              <w:gridCol w:w="834"/>
              <w:gridCol w:w="1328"/>
              <w:gridCol w:w="2055"/>
              <w:gridCol w:w="1656"/>
              <w:gridCol w:w="1640"/>
              <w:gridCol w:w="431"/>
              <w:gridCol w:w="431"/>
              <w:gridCol w:w="431"/>
            </w:tblGrid>
            <w:tr w:rsidR="0015194A" w14:paraId="7A80B0DE" w14:textId="77777777" w:rsidTr="00A073CE">
              <w:trPr>
                <w:trHeight w:val="471"/>
              </w:trPr>
              <w:tc>
                <w:tcPr>
                  <w:tcW w:w="683" w:type="dxa"/>
                </w:tcPr>
                <w:p w14:paraId="76AC25DA" w14:textId="1C6977FE" w:rsidR="00D60E98" w:rsidRDefault="003B26F3" w:rsidP="00D60E98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328" w:type="dxa"/>
                </w:tcPr>
                <w:p w14:paraId="4535076B" w14:textId="77777777" w:rsidR="00D60E98" w:rsidRDefault="00D60E98" w:rsidP="00D60E98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</w:t>
                  </w:r>
                </w:p>
              </w:tc>
              <w:tc>
                <w:tcPr>
                  <w:tcW w:w="2117" w:type="dxa"/>
                </w:tcPr>
                <w:p w14:paraId="1E6A6B04" w14:textId="6A35D362" w:rsidR="00D60E98" w:rsidRDefault="00D60E98" w:rsidP="00D60E98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ชื่อสินค้า</w:t>
                  </w:r>
                </w:p>
              </w:tc>
              <w:tc>
                <w:tcPr>
                  <w:tcW w:w="1701" w:type="dxa"/>
                </w:tcPr>
                <w:p w14:paraId="73983571" w14:textId="6BCFF981" w:rsidR="00D60E98" w:rsidRDefault="00D60E98" w:rsidP="00D60E98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วันที่ใบส่งสินค้า</w:t>
                  </w:r>
                </w:p>
              </w:tc>
              <w:tc>
                <w:tcPr>
                  <w:tcW w:w="1684" w:type="dxa"/>
                </w:tcPr>
                <w:p w14:paraId="38E96825" w14:textId="6D64EC89" w:rsidR="00D60E98" w:rsidRDefault="00D60E98" w:rsidP="00D60E98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วันที่รับสินค้า</w:t>
                  </w:r>
                </w:p>
              </w:tc>
              <w:tc>
                <w:tcPr>
                  <w:tcW w:w="431" w:type="dxa"/>
                </w:tcPr>
                <w:p w14:paraId="03EFCF4E" w14:textId="4712D7B0" w:rsidR="00D60E98" w:rsidRDefault="00D60E98" w:rsidP="00D60E98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ก</w:t>
                  </w:r>
                </w:p>
              </w:tc>
              <w:tc>
                <w:tcPr>
                  <w:tcW w:w="431" w:type="dxa"/>
                </w:tcPr>
                <w:p w14:paraId="31472AB6" w14:textId="57BF74D5" w:rsidR="00D60E98" w:rsidRDefault="00D60E98" w:rsidP="00D60E98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ข</w:t>
                  </w:r>
                </w:p>
              </w:tc>
              <w:tc>
                <w:tcPr>
                  <w:tcW w:w="431" w:type="dxa"/>
                </w:tcPr>
                <w:p w14:paraId="52B08676" w14:textId="66FA831A" w:rsidR="00D60E98" w:rsidRDefault="00D60E98" w:rsidP="00D60E98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ค</w:t>
                  </w:r>
                </w:p>
              </w:tc>
            </w:tr>
            <w:tr w:rsidR="0015194A" w14:paraId="424C89F0" w14:textId="77777777" w:rsidTr="00A073CE">
              <w:tc>
                <w:tcPr>
                  <w:tcW w:w="683" w:type="dxa"/>
                </w:tcPr>
                <w:p w14:paraId="360E2FC2" w14:textId="77777777" w:rsidR="00D60E98" w:rsidRPr="0069202D" w:rsidRDefault="00D60E98" w:rsidP="00D60E9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1</w:t>
                  </w:r>
                </w:p>
              </w:tc>
              <w:tc>
                <w:tcPr>
                  <w:tcW w:w="1328" w:type="dxa"/>
                </w:tcPr>
                <w:p w14:paraId="594AE9BC" w14:textId="70273F95" w:rsidR="00D60E98" w:rsidRPr="0069202D" w:rsidRDefault="00D60E98" w:rsidP="00D60E98">
                  <w:pPr>
                    <w:ind w:left="-63" w:right="-36"/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>DR61040032</w:t>
                  </w:r>
                </w:p>
              </w:tc>
              <w:tc>
                <w:tcPr>
                  <w:tcW w:w="2117" w:type="dxa"/>
                </w:tcPr>
                <w:p w14:paraId="29F5BD58" w14:textId="3607D617" w:rsidR="00D60E98" w:rsidRPr="0069202D" w:rsidRDefault="00D60E98" w:rsidP="00D60E98">
                  <w:pPr>
                    <w:ind w:left="-38" w:right="-111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 xml:space="preserve">Notebook Asus </w:t>
                  </w:r>
                  <w:proofErr w:type="spellStart"/>
                  <w:r>
                    <w:rPr>
                      <w:rFonts w:ascii="EucrosiaUPC" w:hAnsi="EucrosiaUPC" w:cs="EucrosiaUPC"/>
                      <w:sz w:val="28"/>
                    </w:rPr>
                    <w:t>Zenbook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536DAFF6" w14:textId="138BE0E9" w:rsidR="00D60E98" w:rsidRPr="0069202D" w:rsidRDefault="00D60E98" w:rsidP="00D60E9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>28</w:t>
                  </w:r>
                  <w:r w:rsidRPr="00EE76B1">
                    <w:rPr>
                      <w:rFonts w:ascii="EucrosiaUPC" w:hAnsi="EucrosiaUPC" w:cs="EucrosiaUPC"/>
                      <w:sz w:val="28"/>
                    </w:rPr>
                    <w:t xml:space="preserve"> </w:t>
                  </w:r>
                  <w:r w:rsidRPr="00EE76B1">
                    <w:rPr>
                      <w:rFonts w:ascii="EucrosiaUPC" w:hAnsi="EucrosiaUPC" w:cs="EucrosiaUPC"/>
                      <w:sz w:val="28"/>
                      <w:cs/>
                    </w:rPr>
                    <w:t xml:space="preserve">เมษายน </w:t>
                  </w:r>
                  <w:r w:rsidRPr="00EE76B1">
                    <w:rPr>
                      <w:rFonts w:ascii="EucrosiaUPC" w:hAnsi="EucrosiaUPC" w:cs="EucrosiaUPC"/>
                      <w:sz w:val="28"/>
                    </w:rPr>
                    <w:t>25x1</w:t>
                  </w:r>
                </w:p>
              </w:tc>
              <w:tc>
                <w:tcPr>
                  <w:tcW w:w="1684" w:type="dxa"/>
                </w:tcPr>
                <w:p w14:paraId="463084EC" w14:textId="53D33AE8" w:rsidR="00D60E98" w:rsidRPr="00EE76B1" w:rsidRDefault="00D60E98" w:rsidP="00D60E98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>28</w:t>
                  </w:r>
                  <w:r w:rsidRPr="00EE76B1">
                    <w:rPr>
                      <w:rFonts w:ascii="EucrosiaUPC" w:hAnsi="EucrosiaUPC" w:cs="EucrosiaUPC"/>
                      <w:sz w:val="28"/>
                    </w:rPr>
                    <w:t xml:space="preserve"> </w:t>
                  </w:r>
                  <w:r w:rsidRPr="00EE76B1">
                    <w:rPr>
                      <w:rFonts w:ascii="EucrosiaUPC" w:hAnsi="EucrosiaUPC" w:cs="EucrosiaUPC"/>
                      <w:sz w:val="28"/>
                      <w:cs/>
                    </w:rPr>
                    <w:t xml:space="preserve">เมษายน </w:t>
                  </w:r>
                  <w:r w:rsidRPr="00EE76B1">
                    <w:rPr>
                      <w:rFonts w:ascii="EucrosiaUPC" w:hAnsi="EucrosiaUPC" w:cs="EucrosiaUPC"/>
                      <w:sz w:val="28"/>
                    </w:rPr>
                    <w:t>25x1</w:t>
                  </w:r>
                </w:p>
              </w:tc>
              <w:tc>
                <w:tcPr>
                  <w:tcW w:w="431" w:type="dxa"/>
                </w:tcPr>
                <w:p w14:paraId="2834FFF3" w14:textId="6D4D367F" w:rsidR="00D60E98" w:rsidRPr="0069202D" w:rsidRDefault="00D60E98" w:rsidP="00D60E98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EE76B1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  <w:tc>
                <w:tcPr>
                  <w:tcW w:w="431" w:type="dxa"/>
                </w:tcPr>
                <w:p w14:paraId="320445C9" w14:textId="1EF42788" w:rsidR="00D60E98" w:rsidRPr="0069202D" w:rsidRDefault="00D60E98" w:rsidP="00D60E98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EE76B1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  <w:tc>
                <w:tcPr>
                  <w:tcW w:w="431" w:type="dxa"/>
                </w:tcPr>
                <w:p w14:paraId="37A5E78A" w14:textId="25B95655" w:rsidR="00D60E98" w:rsidRDefault="00D60E98" w:rsidP="00D60E9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EE76B1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</w:tr>
            <w:tr w:rsidR="0015194A" w14:paraId="3851C37E" w14:textId="77777777" w:rsidTr="00A073CE">
              <w:tc>
                <w:tcPr>
                  <w:tcW w:w="683" w:type="dxa"/>
                </w:tcPr>
                <w:p w14:paraId="0D549AAD" w14:textId="77777777" w:rsidR="00D60E98" w:rsidRPr="0069202D" w:rsidRDefault="00D60E98" w:rsidP="00D60E9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2</w:t>
                  </w:r>
                </w:p>
              </w:tc>
              <w:tc>
                <w:tcPr>
                  <w:tcW w:w="1328" w:type="dxa"/>
                </w:tcPr>
                <w:p w14:paraId="01BE9433" w14:textId="77777777" w:rsidR="00D60E98" w:rsidRPr="0069202D" w:rsidRDefault="00D60E98" w:rsidP="00D60E9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117" w:type="dxa"/>
                </w:tcPr>
                <w:p w14:paraId="07482898" w14:textId="77777777" w:rsidR="00D60E98" w:rsidRPr="0069202D" w:rsidRDefault="00D60E98" w:rsidP="00D60E9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764A0E4F" w14:textId="77777777" w:rsidR="00D60E98" w:rsidRPr="0069202D" w:rsidRDefault="00D60E98" w:rsidP="00D60E9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684" w:type="dxa"/>
                </w:tcPr>
                <w:p w14:paraId="0C14C6D2" w14:textId="77777777" w:rsidR="00D60E98" w:rsidRPr="0069202D" w:rsidRDefault="00D60E98" w:rsidP="00D60E9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431" w:type="dxa"/>
                </w:tcPr>
                <w:p w14:paraId="3B08C872" w14:textId="4E682308" w:rsidR="00D60E98" w:rsidRPr="0069202D" w:rsidRDefault="00D60E98" w:rsidP="00D60E9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431" w:type="dxa"/>
                </w:tcPr>
                <w:p w14:paraId="1213DB4A" w14:textId="144BCD1F" w:rsidR="00D60E98" w:rsidRPr="0069202D" w:rsidRDefault="00D60E98" w:rsidP="00D60E9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431" w:type="dxa"/>
                </w:tcPr>
                <w:p w14:paraId="72F8D180" w14:textId="77777777" w:rsidR="00D60E98" w:rsidRPr="0069202D" w:rsidRDefault="00D60E98" w:rsidP="00D60E9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  <w:tr w:rsidR="0015194A" w14:paraId="0905F19D" w14:textId="77777777" w:rsidTr="00A073CE">
              <w:tc>
                <w:tcPr>
                  <w:tcW w:w="683" w:type="dxa"/>
                </w:tcPr>
                <w:p w14:paraId="33C59683" w14:textId="77777777" w:rsidR="00D60E98" w:rsidRPr="0069202D" w:rsidRDefault="00D60E98" w:rsidP="00D60E9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69202D">
                    <w:rPr>
                      <w:rFonts w:ascii="EucrosiaUPC" w:hAnsi="EucrosiaUPC" w:cs="EucrosiaUPC"/>
                      <w:sz w:val="28"/>
                    </w:rPr>
                    <w:t>3</w:t>
                  </w:r>
                </w:p>
              </w:tc>
              <w:tc>
                <w:tcPr>
                  <w:tcW w:w="1328" w:type="dxa"/>
                </w:tcPr>
                <w:p w14:paraId="3E2BDBFC" w14:textId="77777777" w:rsidR="00D60E98" w:rsidRPr="0069202D" w:rsidRDefault="00D60E98" w:rsidP="00D60E98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2117" w:type="dxa"/>
                </w:tcPr>
                <w:p w14:paraId="33A31575" w14:textId="77777777" w:rsidR="00D60E98" w:rsidRPr="0069202D" w:rsidRDefault="00D60E98" w:rsidP="00D60E9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127B0B37" w14:textId="77777777" w:rsidR="00D60E98" w:rsidRPr="0069202D" w:rsidRDefault="00D60E98" w:rsidP="00D60E98">
                  <w:pPr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684" w:type="dxa"/>
                </w:tcPr>
                <w:p w14:paraId="166E365C" w14:textId="77777777" w:rsidR="00D60E98" w:rsidRPr="0069202D" w:rsidRDefault="00D60E98" w:rsidP="00D60E9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431" w:type="dxa"/>
                </w:tcPr>
                <w:p w14:paraId="758178D3" w14:textId="141C22C2" w:rsidR="00D60E98" w:rsidRPr="0069202D" w:rsidRDefault="00D60E98" w:rsidP="00D60E9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431" w:type="dxa"/>
                </w:tcPr>
                <w:p w14:paraId="1569EB10" w14:textId="5AFEA15E" w:rsidR="00D60E98" w:rsidRPr="0069202D" w:rsidRDefault="00D60E98" w:rsidP="00D60E9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431" w:type="dxa"/>
                </w:tcPr>
                <w:p w14:paraId="238957D0" w14:textId="77777777" w:rsidR="00D60E98" w:rsidRPr="0069202D" w:rsidRDefault="00D60E98" w:rsidP="00D60E9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</w:tr>
          </w:tbl>
          <w:p w14:paraId="2EB8B8C7" w14:textId="77777777" w:rsidR="00D537E4" w:rsidRPr="00A073CE" w:rsidRDefault="00D537E4" w:rsidP="00CB0EB2">
            <w:pPr>
              <w:jc w:val="thaiDistribute"/>
              <w:rPr>
                <w:rFonts w:ascii="EucrosiaUPC" w:hAnsi="EucrosiaUPC" w:cs="EucrosiaUPC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D537E4" w:rsidRPr="00C31E9B" w14:paraId="58242340" w14:textId="77777777" w:rsidTr="00A073CE">
        <w:tc>
          <w:tcPr>
            <w:tcW w:w="3242" w:type="dxa"/>
          </w:tcPr>
          <w:p w14:paraId="2628DBF5" w14:textId="77777777" w:rsidR="00D537E4" w:rsidRPr="00C31E9B" w:rsidRDefault="00D537E4" w:rsidP="00CB0EB2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5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สรุปผลการประเมินความมีประสิทธิผลของการควบคุมภายใน</w:t>
            </w:r>
            <w:proofErr w:type="gramEnd"/>
          </w:p>
        </w:tc>
        <w:tc>
          <w:tcPr>
            <w:tcW w:w="5967" w:type="dxa"/>
          </w:tcPr>
          <w:p w14:paraId="62A6FF48" w14:textId="77777777" w:rsidR="00250C28" w:rsidRDefault="00250C28" w:rsidP="00250C28">
            <w:pPr>
              <w:rPr>
                <w:rFonts w:ascii="EucrosiaUPC" w:hAnsi="EucrosiaUPC" w:cs="EucrosiaUPC"/>
                <w:sz w:val="28"/>
              </w:rPr>
            </w:pPr>
            <w:r w:rsidRPr="00465219">
              <w:rPr>
                <w:rFonts w:ascii="EucrosiaUPC" w:hAnsi="EucrosiaUPC" w:cs="EucrosiaUPC" w:hint="cs"/>
                <w:sz w:val="28"/>
                <w:cs/>
              </w:rPr>
              <w:t>การควบคุมภายใน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มี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ไม่มี</w:t>
            </w:r>
            <w:r w:rsidRPr="00465219">
              <w:rPr>
                <w:rFonts w:ascii="EucrosiaUPC" w:hAnsi="EucrosiaUPC" w:cs="EucrosiaUPC" w:hint="cs"/>
                <w:sz w:val="28"/>
                <w:cs/>
              </w:rPr>
              <w:t>ประสิทธิผล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</w:p>
          <w:p w14:paraId="088B03F9" w14:textId="152D0A37" w:rsidR="00D537E4" w:rsidRPr="00C31E9B" w:rsidRDefault="00250C28" w:rsidP="00250C28">
            <w:pPr>
              <w:rPr>
                <w:rFonts w:ascii="EucrosiaUPC" w:hAnsi="EucrosiaUPC" w:cs="EucrosiaUPC"/>
                <w:sz w:val="28"/>
              </w:rPr>
            </w:pPr>
            <w:r w:rsidRPr="00566F00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566F00">
              <w:rPr>
                <w:rFonts w:ascii="EucrosiaUPC" w:hAnsi="EucrosiaUPC" w:cs="EucrosiaUPC"/>
                <w:sz w:val="28"/>
                <w:cs/>
                <w:lang w:val="en-GB"/>
              </w:rPr>
              <w:t>หมาย</w:t>
            </w:r>
            <w:r w:rsidRPr="00485DB3">
              <w:rPr>
                <w:rFonts w:ascii="EucrosiaUPC" w:hAnsi="EucrosiaUPC" w:cs="EucrosiaUPC"/>
                <w:sz w:val="28"/>
                <w:cs/>
                <w:lang w:val="en-GB"/>
              </w:rPr>
              <w:t>เหตุ</w:t>
            </w:r>
            <w:r w:rsidRPr="00485DB3">
              <w:rPr>
                <w:rFonts w:ascii="EucrosiaUPC" w:hAnsi="EucrosiaUPC" w:cs="EucrosiaUPC"/>
                <w:sz w:val="28"/>
                <w:lang w:val="en-GB"/>
              </w:rPr>
              <w:t xml:space="preserve">: </w:t>
            </w:r>
            <w:r w:rsidRPr="00485DB3">
              <w:rPr>
                <w:rFonts w:ascii="EucrosiaUPC" w:hAnsi="EucrosiaUPC" w:cs="EucrosiaUPC"/>
                <w:sz w:val="28"/>
                <w:cs/>
              </w:rPr>
              <w:t>ผลของการทดสอบประสิทธิผลการควบคุมจะนำไปประเมิน</w:t>
            </w:r>
            <w:r>
              <w:rPr>
                <w:rFonts w:ascii="EucrosiaUPC" w:hAnsi="EucrosiaUPC" w:cs="EucrosiaUPC"/>
                <w:sz w:val="28"/>
              </w:rPr>
              <w:br/>
            </w:r>
            <w:r w:rsidRPr="00566F00">
              <w:rPr>
                <w:rFonts w:ascii="EucrosiaUPC" w:hAnsi="EucrosiaUPC" w:cs="EucrosiaUPC"/>
                <w:sz w:val="28"/>
                <w:cs/>
              </w:rPr>
              <w:t>ความเสี่ยงจากการควบคุมเพื่อนำไปคำนวณขนาดตัวอย่าง</w:t>
            </w:r>
            <w:r w:rsidRPr="00091FB3">
              <w:rPr>
                <w:rFonts w:ascii="EucrosiaUPC" w:hAnsi="EucrosiaUPC" w:cs="EucrosiaUPC"/>
                <w:sz w:val="28"/>
                <w:cs/>
              </w:rPr>
              <w:t>และช่วงเวลา</w:t>
            </w:r>
            <w:r w:rsidRPr="00566F00">
              <w:rPr>
                <w:rFonts w:ascii="EucrosiaUPC" w:hAnsi="EucrosiaUPC" w:cs="EucrosiaUPC"/>
                <w:sz w:val="28"/>
                <w:cs/>
              </w:rPr>
              <w:t>ของการตรวจสอบเนื้อหาสาระต่อไป)</w:t>
            </w:r>
          </w:p>
        </w:tc>
      </w:tr>
    </w:tbl>
    <w:p w14:paraId="20C8D179" w14:textId="4A7A2E84" w:rsidR="002364C4" w:rsidRPr="008A6722" w:rsidRDefault="002364C4" w:rsidP="002364C4">
      <w:pPr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8A6722">
        <w:rPr>
          <w:rFonts w:ascii="EucrosiaUPC" w:hAnsi="EucrosiaUPC" w:cs="EucrosiaUPC" w:hint="cs"/>
          <w:b/>
          <w:bCs/>
          <w:sz w:val="32"/>
          <w:szCs w:val="32"/>
          <w:u w:val="single"/>
          <w:cs/>
        </w:rPr>
        <w:lastRenderedPageBreak/>
        <w:t>วิธีการกรอกข้อมูลและข้อพิจารณาเพิ่มเติม</w:t>
      </w:r>
    </w:p>
    <w:p w14:paraId="5318E0C7" w14:textId="77777777" w:rsidR="002364C4" w:rsidRDefault="002364C4" w:rsidP="002364C4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[1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346533">
        <w:rPr>
          <w:rFonts w:ascii="EucrosiaUPC" w:hAnsi="EucrosiaUPC" w:cs="EucrosiaUPC" w:hint="cs"/>
          <w:sz w:val="28"/>
          <w:cs/>
        </w:rPr>
        <w:t>โปรดระบุความถี่ เช่น</w:t>
      </w:r>
      <w:r>
        <w:rPr>
          <w:rFonts w:ascii="EucrosiaUPC" w:hAnsi="EucrosiaUPC" w:cs="EucrosiaUPC" w:hint="cs"/>
          <w:sz w:val="28"/>
          <w:cs/>
        </w:rPr>
        <w:t xml:space="preserve"> </w:t>
      </w:r>
      <w:r>
        <w:rPr>
          <w:rFonts w:ascii="EucrosiaUPC" w:hAnsi="EucrosiaUPC" w:cs="EucrosiaUPC"/>
          <w:sz w:val="28"/>
        </w:rPr>
        <w:t xml:space="preserve">1 </w:t>
      </w:r>
      <w:r>
        <w:rPr>
          <w:rFonts w:ascii="EucrosiaUPC" w:hAnsi="EucrosiaUPC" w:cs="EucrosiaUPC" w:hint="cs"/>
          <w:sz w:val="28"/>
          <w:cs/>
        </w:rPr>
        <w:t>ครั้งต่อปี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ครั้งต่อไตรมาส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ครั้งต่อเดือน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ครั้งต่อสัปดาห์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ครั้งต่อวันหรือ</w:t>
      </w:r>
      <w:r>
        <w:rPr>
          <w:rFonts w:ascii="EucrosiaUPC" w:hAnsi="EucrosiaUPC" w:cs="EucrosiaUPC"/>
          <w:sz w:val="28"/>
          <w:cs/>
        </w:rPr>
        <w:br/>
      </w:r>
      <w:r>
        <w:rPr>
          <w:rFonts w:ascii="EucrosiaUPC" w:hAnsi="EucrosiaUPC" w:cs="EucrosiaUPC" w:hint="cs"/>
          <w:sz w:val="28"/>
          <w:cs/>
        </w:rPr>
        <w:t>หลายครั้งต่อวัน ทั้งนี้</w:t>
      </w:r>
      <w:r w:rsidRPr="00C31E9B">
        <w:rPr>
          <w:rFonts w:ascii="EucrosiaUPC" w:hAnsi="EucrosiaUPC" w:cs="EucrosiaUPC" w:hint="cs"/>
          <w:sz w:val="28"/>
          <w:cs/>
        </w:rPr>
        <w:t>หากเป็นการควบคุมที่ทำโดยระบบ</w:t>
      </w:r>
      <w:r w:rsidR="001F5862">
        <w:rPr>
          <w:rFonts w:ascii="EucrosiaUPC" w:hAnsi="EucrosiaUPC" w:cs="EucrosiaUPC" w:hint="cs"/>
          <w:sz w:val="28"/>
          <w:cs/>
        </w:rPr>
        <w:t>คอมพิวเตอร์</w:t>
      </w:r>
      <w:r w:rsidRPr="00C31E9B">
        <w:rPr>
          <w:rFonts w:ascii="EucrosiaUPC" w:hAnsi="EucrosiaUPC" w:cs="EucrosiaUPC" w:hint="cs"/>
          <w:sz w:val="28"/>
          <w:cs/>
        </w:rPr>
        <w:t xml:space="preserve">ให้ใส่ </w:t>
      </w:r>
      <w:r w:rsidRPr="00C31E9B">
        <w:rPr>
          <w:rFonts w:ascii="EucrosiaUPC" w:hAnsi="EucrosiaUPC" w:cs="EucrosiaUPC"/>
          <w:sz w:val="28"/>
        </w:rPr>
        <w:t>“-”</w:t>
      </w:r>
    </w:p>
    <w:p w14:paraId="7C74199E" w14:textId="77777777" w:rsidR="002364C4" w:rsidRDefault="002364C4" w:rsidP="002364C4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sz w:val="28"/>
          <w:cs/>
        </w:rPr>
        <w:t>ตัวอย่างประกอบการระบุความถี่ของการควบคุม</w:t>
      </w:r>
    </w:p>
    <w:p w14:paraId="0D07AEC0" w14:textId="34D9ACD1" w:rsidR="002364C4" w:rsidRDefault="002364C4" w:rsidP="00A073CE">
      <w:pPr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sz w:val="28"/>
          <w:cs/>
        </w:rPr>
        <w:t xml:space="preserve">บริษัทมีบัญชีเงินฝากธนาคาร </w:t>
      </w:r>
      <w:r>
        <w:rPr>
          <w:rFonts w:ascii="EucrosiaUPC" w:hAnsi="EucrosiaUPC" w:cs="EucrosiaUPC"/>
          <w:sz w:val="28"/>
        </w:rPr>
        <w:t xml:space="preserve">100 </w:t>
      </w:r>
      <w:r>
        <w:rPr>
          <w:rFonts w:ascii="EucrosiaUPC" w:hAnsi="EucrosiaUPC" w:cs="EucrosiaUPC" w:hint="cs"/>
          <w:sz w:val="28"/>
          <w:cs/>
        </w:rPr>
        <w:t>บัญชีที่มีกระบวนการปฏิบัติงานและความเสี่ยงเหมือนกัน และมีการควบคุมด้วย</w:t>
      </w:r>
      <w:r w:rsidR="007A0DCE">
        <w:rPr>
          <w:rFonts w:ascii="EucrosiaUPC" w:hAnsi="EucrosiaUPC" w:cs="EucrosiaUPC"/>
          <w:sz w:val="28"/>
          <w:cs/>
        </w:rPr>
        <w:br/>
      </w:r>
      <w:r>
        <w:rPr>
          <w:rFonts w:ascii="EucrosiaUPC" w:hAnsi="EucrosiaUPC" w:cs="EucrosiaUPC" w:hint="cs"/>
          <w:sz w:val="28"/>
          <w:cs/>
        </w:rPr>
        <w:t xml:space="preserve">การกระทบยอดบัญชีเงินฝากธนาคารเหมือนกัน ผู้สอบบัญชีสามารถพิจารณาความถี่เพื่อกำหนดจำนวนรายการที่ทดสอบได้ </w:t>
      </w:r>
      <w:r>
        <w:rPr>
          <w:rFonts w:ascii="EucrosiaUPC" w:hAnsi="EucrosiaUPC" w:cs="EucrosiaUPC"/>
          <w:sz w:val="28"/>
        </w:rPr>
        <w:t xml:space="preserve">2 </w:t>
      </w:r>
      <w:r>
        <w:rPr>
          <w:rFonts w:ascii="EucrosiaUPC" w:hAnsi="EucrosiaUPC" w:cs="EucrosiaUPC" w:hint="cs"/>
          <w:sz w:val="28"/>
          <w:cs/>
        </w:rPr>
        <w:t>ลักษณะดังนี้</w:t>
      </w:r>
    </w:p>
    <w:p w14:paraId="7AC7A209" w14:textId="77777777" w:rsidR="002364C4" w:rsidRPr="001F5862" w:rsidRDefault="002364C4" w:rsidP="002364C4">
      <w:pPr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 w:hint="cs"/>
          <w:sz w:val="28"/>
          <w:cs/>
        </w:rPr>
        <w:t>ลักษณะที่</w:t>
      </w:r>
      <w:r w:rsidRPr="000E6F41">
        <w:rPr>
          <w:rFonts w:ascii="EucrosiaUPC" w:hAnsi="EucrosiaUPC" w:cs="EucrosiaUPC" w:hint="cs"/>
          <w:sz w:val="28"/>
          <w:cs/>
        </w:rPr>
        <w:t xml:space="preserve"> </w:t>
      </w:r>
      <w:r w:rsidRPr="000E6F41">
        <w:rPr>
          <w:rFonts w:ascii="EucrosiaUPC" w:hAnsi="EucrosiaUPC" w:cs="EucrosiaUPC"/>
          <w:sz w:val="28"/>
        </w:rPr>
        <w:t xml:space="preserve">1: </w:t>
      </w:r>
      <w:r>
        <w:rPr>
          <w:rFonts w:ascii="EucrosiaUPC" w:hAnsi="EucrosiaUPC" w:cs="EucrosiaUPC" w:hint="cs"/>
          <w:sz w:val="28"/>
          <w:cs/>
        </w:rPr>
        <w:t>หากผู้สอบบัญชีเลือกสุ่มทดสอบการควบคุมเป็น</w:t>
      </w:r>
      <w:r>
        <w:rPr>
          <w:rFonts w:ascii="EucrosiaUPC" w:hAnsi="EucrosiaUPC" w:cs="EucrosiaUPC" w:hint="cs"/>
          <w:sz w:val="28"/>
          <w:u w:val="single"/>
          <w:cs/>
        </w:rPr>
        <w:t>แต่ละ</w:t>
      </w:r>
      <w:r w:rsidRPr="008E49D9">
        <w:rPr>
          <w:rFonts w:ascii="EucrosiaUPC" w:hAnsi="EucrosiaUPC" w:cs="EucrosiaUPC" w:hint="cs"/>
          <w:sz w:val="28"/>
          <w:u w:val="single"/>
          <w:cs/>
        </w:rPr>
        <w:t>เดือน</w:t>
      </w:r>
      <w:r w:rsidRPr="00B27943">
        <w:rPr>
          <w:rFonts w:ascii="EucrosiaUPC" w:hAnsi="EucrosiaUPC" w:cs="EucrosiaUPC" w:hint="cs"/>
          <w:sz w:val="28"/>
          <w:cs/>
        </w:rPr>
        <w:t xml:space="preserve"> ซึ่งความถี่เท่ากับ </w:t>
      </w:r>
      <w:r w:rsidRPr="00B27943">
        <w:rPr>
          <w:rFonts w:ascii="EucrosiaUPC" w:hAnsi="EucrosiaUPC" w:cs="EucrosiaUPC"/>
          <w:sz w:val="28"/>
        </w:rPr>
        <w:t xml:space="preserve">1 </w:t>
      </w:r>
      <w:r w:rsidRPr="00B27943">
        <w:rPr>
          <w:rFonts w:ascii="EucrosiaUPC" w:hAnsi="EucrosiaUPC" w:cs="EucrosiaUPC" w:hint="cs"/>
          <w:sz w:val="28"/>
          <w:cs/>
        </w:rPr>
        <w:t>ครั้งต่อเดือน</w:t>
      </w:r>
      <w:r>
        <w:rPr>
          <w:rFonts w:ascii="EucrosiaUPC" w:hAnsi="EucrosiaUPC" w:cs="EucrosiaUPC" w:hint="cs"/>
          <w:sz w:val="28"/>
          <w:cs/>
        </w:rPr>
        <w:t xml:space="preserve"> ประชากรที่ผู้สอบบัญชีสามารถเลือกทดสอบได้คือ </w:t>
      </w:r>
      <w:r>
        <w:rPr>
          <w:rFonts w:ascii="EucrosiaUPC" w:hAnsi="EucrosiaUPC" w:cs="EucrosiaUPC"/>
          <w:sz w:val="28"/>
        </w:rPr>
        <w:t xml:space="preserve">12 </w:t>
      </w:r>
      <w:r>
        <w:rPr>
          <w:rFonts w:ascii="EucrosiaUPC" w:hAnsi="EucrosiaUPC" w:cs="EucrosiaUPC" w:hint="cs"/>
          <w:sz w:val="28"/>
          <w:cs/>
        </w:rPr>
        <w:t xml:space="preserve">เดือน ดังนั้นผู้สอบบัญชีต้องทดสอบการกระทบยอดบัญชีเงินฝากธนาคารทั้งหมด </w:t>
      </w:r>
      <w:r>
        <w:rPr>
          <w:rFonts w:ascii="EucrosiaUPC" w:hAnsi="EucrosiaUPC" w:cs="EucrosiaUPC"/>
          <w:sz w:val="28"/>
        </w:rPr>
        <w:t xml:space="preserve">100 </w:t>
      </w:r>
      <w:r>
        <w:rPr>
          <w:rFonts w:ascii="EucrosiaUPC" w:hAnsi="EucrosiaUPC" w:cs="EucrosiaUPC" w:hint="cs"/>
          <w:sz w:val="28"/>
          <w:cs/>
        </w:rPr>
        <w:t>บัญชีสำหรับเดือนที่เลือกทดสอบ</w:t>
      </w:r>
      <w:r w:rsidR="001F5862">
        <w:rPr>
          <w:rFonts w:ascii="EucrosiaUPC" w:hAnsi="EucrosiaUPC" w:cs="EucrosiaUPC" w:hint="cs"/>
          <w:sz w:val="28"/>
          <w:cs/>
        </w:rPr>
        <w:t xml:space="preserve"> </w:t>
      </w:r>
    </w:p>
    <w:p w14:paraId="57A02C81" w14:textId="1DC79329" w:rsidR="002364C4" w:rsidRPr="00B27943" w:rsidRDefault="002364C4" w:rsidP="002364C4">
      <w:pPr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 w:hint="cs"/>
          <w:sz w:val="28"/>
          <w:cs/>
        </w:rPr>
        <w:t xml:space="preserve">ลักษณะที่ </w:t>
      </w:r>
      <w:r>
        <w:rPr>
          <w:rFonts w:ascii="EucrosiaUPC" w:hAnsi="EucrosiaUPC" w:cs="EucrosiaUPC"/>
          <w:sz w:val="28"/>
        </w:rPr>
        <w:t xml:space="preserve">2: </w:t>
      </w:r>
      <w:r>
        <w:rPr>
          <w:rFonts w:ascii="EucrosiaUPC" w:hAnsi="EucrosiaUPC" w:cs="EucrosiaUPC" w:hint="cs"/>
          <w:sz w:val="28"/>
          <w:cs/>
        </w:rPr>
        <w:t>หากผู้สอบบัญชีเลือกสุ่มทดสอบการควบคุมเป็น</w:t>
      </w:r>
      <w:r w:rsidRPr="00B27943">
        <w:rPr>
          <w:rFonts w:ascii="EucrosiaUPC" w:hAnsi="EucrosiaUPC" w:cs="EucrosiaUPC" w:hint="cs"/>
          <w:sz w:val="28"/>
          <w:u w:val="single"/>
          <w:cs/>
        </w:rPr>
        <w:t>แต่ละการกระทบยอดบัญชีเงินฝากธนาคาร</w:t>
      </w:r>
      <w:r>
        <w:rPr>
          <w:rFonts w:ascii="EucrosiaUPC" w:hAnsi="EucrosiaUPC" w:cs="EucrosiaUPC" w:hint="cs"/>
          <w:sz w:val="28"/>
          <w:cs/>
        </w:rPr>
        <w:t xml:space="preserve"> การควบคุมจะ</w:t>
      </w:r>
      <w:r w:rsidR="00214649">
        <w:rPr>
          <w:rFonts w:ascii="EucrosiaUPC" w:hAnsi="EucrosiaUPC" w:cs="EucrosiaUPC" w:hint="cs"/>
          <w:sz w:val="28"/>
          <w:cs/>
        </w:rPr>
        <w:t>มีการ</w:t>
      </w:r>
      <w:r>
        <w:rPr>
          <w:rFonts w:ascii="EucrosiaUPC" w:hAnsi="EucrosiaUPC" w:cs="EucrosiaUPC" w:hint="cs"/>
          <w:sz w:val="28"/>
          <w:cs/>
        </w:rPr>
        <w:t>ปฏิบัติจำนวน</w:t>
      </w:r>
      <w:r w:rsidR="00214649">
        <w:rPr>
          <w:rFonts w:ascii="EucrosiaUPC" w:hAnsi="EucrosiaUPC" w:cs="EucrosiaUPC" w:hint="cs"/>
          <w:sz w:val="28"/>
          <w:cs/>
        </w:rPr>
        <w:t xml:space="preserve"> </w:t>
      </w:r>
      <w:r w:rsidR="00214649">
        <w:rPr>
          <w:rFonts w:ascii="EucrosiaUPC" w:hAnsi="EucrosiaUPC" w:cs="EucrosiaUPC"/>
          <w:sz w:val="28"/>
        </w:rPr>
        <w:t>100 x 12 =</w:t>
      </w:r>
      <w:r>
        <w:rPr>
          <w:rFonts w:ascii="EucrosiaUPC" w:hAnsi="EucrosiaUPC" w:cs="EucrosiaUPC" w:hint="cs"/>
          <w:sz w:val="28"/>
          <w:cs/>
        </w:rPr>
        <w:t xml:space="preserve"> </w:t>
      </w:r>
      <w:r>
        <w:rPr>
          <w:rFonts w:ascii="EucrosiaUPC" w:hAnsi="EucrosiaUPC" w:cs="EucrosiaUPC"/>
          <w:sz w:val="28"/>
        </w:rPr>
        <w:t xml:space="preserve">1,200 </w:t>
      </w:r>
      <w:r>
        <w:rPr>
          <w:rFonts w:ascii="EucrosiaUPC" w:hAnsi="EucrosiaUPC" w:cs="EucrosiaUPC" w:hint="cs"/>
          <w:sz w:val="28"/>
          <w:cs/>
        </w:rPr>
        <w:t>ครั้งต่อปี ซึ่งความถี่เท่ากับหลายครั้งต่อวัน ดังนั้นผู้สอบบัญชีต้องทดสอบ</w:t>
      </w:r>
      <w:r w:rsidR="007A0DCE">
        <w:rPr>
          <w:rFonts w:ascii="EucrosiaUPC" w:hAnsi="EucrosiaUPC" w:cs="EucrosiaUPC"/>
          <w:sz w:val="28"/>
          <w:cs/>
        </w:rPr>
        <w:br/>
      </w:r>
      <w:r>
        <w:rPr>
          <w:rFonts w:ascii="EucrosiaUPC" w:hAnsi="EucrosiaUPC" w:cs="EucrosiaUPC" w:hint="cs"/>
          <w:sz w:val="28"/>
          <w:cs/>
        </w:rPr>
        <w:t>การกระทบยอดบัญชีเงินฝากธนาคารสำหรับแต่ละการกระทบยอดบัญชีเงินฝากธนาคารสม่ำเสมอตลอดปี</w:t>
      </w:r>
    </w:p>
    <w:p w14:paraId="36D826CF" w14:textId="77777777" w:rsidR="002364C4" w:rsidRPr="002C1814" w:rsidRDefault="002364C4" w:rsidP="002364C4">
      <w:pPr>
        <w:rPr>
          <w:rFonts w:ascii="EucrosiaUPC" w:hAnsi="EucrosiaUPC" w:cs="EucrosiaUPC"/>
          <w:b/>
          <w:bCs/>
          <w:sz w:val="28"/>
        </w:rPr>
      </w:pPr>
      <w:r>
        <w:rPr>
          <w:rFonts w:ascii="EucrosiaUPC" w:hAnsi="EucrosiaUPC" w:cs="EucrosiaUPC"/>
          <w:b/>
          <w:bCs/>
          <w:sz w:val="28"/>
        </w:rPr>
        <w:t>[2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โปรดระบุความเสี่ยง</w:t>
      </w:r>
      <w:r w:rsidRPr="00346533">
        <w:rPr>
          <w:rFonts w:ascii="EucrosiaUPC" w:hAnsi="EucrosiaUPC" w:cs="EucrosiaUPC" w:hint="cs"/>
          <w:sz w:val="28"/>
          <w:cs/>
        </w:rPr>
        <w:t xml:space="preserve"> เช่น</w:t>
      </w:r>
      <w:r>
        <w:rPr>
          <w:rFonts w:ascii="EucrosiaUPC" w:hAnsi="EucrosiaUPC" w:cs="EucrosiaUPC" w:hint="cs"/>
          <w:sz w:val="28"/>
          <w:cs/>
        </w:rPr>
        <w:t xml:space="preserve"> ความเสี่ยงปกติ หรือความเสี่ยงที่มีนัยสำคัญ</w:t>
      </w:r>
    </w:p>
    <w:p w14:paraId="1D5593CA" w14:textId="77777777" w:rsidR="002364C4" w:rsidRDefault="002364C4" w:rsidP="002364C4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[3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346533">
        <w:rPr>
          <w:rFonts w:ascii="EucrosiaUPC" w:hAnsi="EucrosiaUPC" w:cs="EucrosiaUPC" w:hint="cs"/>
          <w:sz w:val="28"/>
          <w:cs/>
        </w:rPr>
        <w:t>จำนวน</w:t>
      </w:r>
      <w:r>
        <w:rPr>
          <w:rFonts w:ascii="EucrosiaUPC" w:hAnsi="EucrosiaUPC" w:cs="EucrosiaUPC" w:hint="cs"/>
          <w:sz w:val="28"/>
          <w:cs/>
        </w:rPr>
        <w:t>รายการที่ทดสอบมีข้อพิจารณาดังนี้</w:t>
      </w:r>
      <w:r>
        <w:rPr>
          <w:rFonts w:ascii="EucrosiaUPC" w:hAnsi="EucrosiaUPC" w:cs="EucrosiaUPC"/>
          <w:sz w:val="28"/>
        </w:rPr>
        <w:t>:</w:t>
      </w:r>
    </w:p>
    <w:p w14:paraId="771375E2" w14:textId="49ADF57C" w:rsidR="002364C4" w:rsidRDefault="002364C4" w:rsidP="002364C4">
      <w:pPr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หากการควบคุมภายในมีความถี่ของการควบคุมมาก จำนวนรายการที่ทดสอบควรมีปริมาณมากขึ้นตามความถี่ของ</w:t>
      </w:r>
      <w:r w:rsidR="007A0DCE">
        <w:rPr>
          <w:rFonts w:ascii="EucrosiaUPC" w:hAnsi="EucrosiaUPC" w:cs="EucrosiaUPC"/>
          <w:sz w:val="28"/>
          <w:cs/>
        </w:rPr>
        <w:br/>
      </w:r>
      <w:r>
        <w:rPr>
          <w:rFonts w:ascii="EucrosiaUPC" w:hAnsi="EucrosiaUPC" w:cs="EucrosiaUPC" w:hint="cs"/>
          <w:sz w:val="28"/>
          <w:cs/>
        </w:rPr>
        <w:t>การควบคุม</w:t>
      </w:r>
    </w:p>
    <w:p w14:paraId="409E6692" w14:textId="77777777" w:rsidR="002364C4" w:rsidRPr="00764F3D" w:rsidRDefault="002364C4" w:rsidP="002364C4">
      <w:pPr>
        <w:jc w:val="thaiDistribute"/>
        <w:rPr>
          <w:rFonts w:ascii="EucrosiaUPC" w:hAnsi="EucrosiaUPC" w:cs="EucrosiaUPC"/>
          <w:b/>
          <w:bCs/>
          <w:sz w:val="28"/>
          <w:cs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หากการควบคุมภายในมี</w:t>
      </w:r>
      <w:r w:rsidRPr="00764F3D">
        <w:rPr>
          <w:rFonts w:ascii="EucrosiaUPC" w:hAnsi="EucrosiaUPC" w:cs="EucrosiaUPC"/>
          <w:sz w:val="28"/>
          <w:cs/>
        </w:rPr>
        <w:t>ระดับความเสี่ยง</w:t>
      </w:r>
      <w:r w:rsidRPr="00764F3D">
        <w:rPr>
          <w:rFonts w:ascii="EucrosiaUPC" w:hAnsi="EucrosiaUPC" w:cs="EucrosiaUPC" w:hint="cs"/>
          <w:sz w:val="28"/>
          <w:cs/>
        </w:rPr>
        <w:t>ที่จะเกิดการแสดงข้อมูลที่ขัดต่อข้อเท็จจริงอันเป็นสาระสำคัญ</w:t>
      </w:r>
      <w:r>
        <w:rPr>
          <w:rFonts w:ascii="EucrosiaUPC" w:hAnsi="EucrosiaUPC" w:cs="EucrosiaUPC" w:hint="cs"/>
          <w:sz w:val="28"/>
          <w:cs/>
        </w:rPr>
        <w:t>เป็นความเสี่ยงที่มีนัยสำคัญ จำนวนรายการที่ทดสอบควรมีปริมาณมากขึ้นกว่าความเสี่ยงปกติ ยกเว้นการควบคุมภายในที่ทำโดยระบบจะทดสอบเพียงหนึ่งรายการเท่านั้น</w:t>
      </w:r>
    </w:p>
    <w:p w14:paraId="17D1D877" w14:textId="77777777" w:rsidR="002364C4" w:rsidRPr="00764F3D" w:rsidRDefault="002364C4" w:rsidP="002364C4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[4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ผู้สอบบัญชีควรทำความเข้าใจการควบคุมภายในและพิจารณาถึงจุดที่สำคัญในแต่ละขั้นตอนของการควบคุมภายในและเลือกที่จะนำมาใช้เป็นข้อพิจารณาการทดสอบ</w:t>
      </w:r>
    </w:p>
    <w:p w14:paraId="686A1682" w14:textId="31AF804C" w:rsidR="002364C4" w:rsidRPr="006F69A4" w:rsidRDefault="002364C4" w:rsidP="002364C4">
      <w:pPr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[5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หากผู้สอบบัญชีพบว่าการควบคุมภายในไม่มีประสิทธิผล ผู้สอบบัญชีควรพิจารณาการควบคุมภายในอื่นที่สามารถใช้ลดความเสี่ยงข้างต้นได้และทดสอบความมีประสิทธิผลของการควบคุมภายในนั้น หากผู้สอบบัญชีไม่สามารถทดสอบ</w:t>
      </w:r>
      <w:r w:rsidR="007A0DCE">
        <w:rPr>
          <w:rFonts w:ascii="EucrosiaUPC" w:hAnsi="EucrosiaUPC" w:cs="EucrosiaUPC"/>
          <w:sz w:val="28"/>
          <w:cs/>
        </w:rPr>
        <w:br/>
      </w:r>
      <w:r>
        <w:rPr>
          <w:rFonts w:ascii="EucrosiaUPC" w:hAnsi="EucrosiaUPC" w:cs="EucrosiaUPC" w:hint="cs"/>
          <w:sz w:val="28"/>
          <w:cs/>
        </w:rPr>
        <w:t>การควบคุมภายในอื่นให้เป็นที่พึงพอใจได้ ผู้สอบบัญชีควรประเมินความเสี่ยงที่มีอยู่เดิมและวิธีการตรวจสอบเนื้อหาสาระว่ายังคงมีความเหมาะสมหรือไม่</w:t>
      </w:r>
    </w:p>
    <w:p w14:paraId="48EE6BCB" w14:textId="77777777" w:rsidR="003A1BB6" w:rsidRPr="00F42FAF" w:rsidRDefault="003A1BB6" w:rsidP="003A1BB6">
      <w:pPr>
        <w:spacing w:after="200" w:line="276" w:lineRule="auto"/>
        <w:rPr>
          <w:rFonts w:ascii="EucrosiaUPC" w:hAnsi="EucrosiaUPC" w:cs="EucrosiaUPC"/>
          <w:b/>
          <w:bCs/>
          <w:cs/>
        </w:rPr>
      </w:pPr>
    </w:p>
    <w:sectPr w:rsidR="003A1BB6" w:rsidRPr="00F42FAF" w:rsidSect="00B47F43">
      <w:headerReference w:type="even" r:id="rId30"/>
      <w:headerReference w:type="default" r:id="rId31"/>
      <w:footerReference w:type="default" r:id="rId32"/>
      <w:headerReference w:type="first" r:id="rId3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C94D" w14:textId="77777777" w:rsidR="00E11C98" w:rsidRDefault="00E11C98" w:rsidP="00A828B5">
      <w:pPr>
        <w:spacing w:after="0"/>
      </w:pPr>
      <w:r>
        <w:separator/>
      </w:r>
    </w:p>
  </w:endnote>
  <w:endnote w:type="continuationSeparator" w:id="0">
    <w:p w14:paraId="0D1E0053" w14:textId="77777777" w:rsidR="00E11C98" w:rsidRDefault="00E11C98" w:rsidP="00A82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49DB" w14:textId="77777777" w:rsidR="009A283C" w:rsidRDefault="009A2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52AA" w14:textId="631F6D79" w:rsidR="00CB0EB2" w:rsidRPr="00EE76B1" w:rsidRDefault="00DD42E8" w:rsidP="00A073CE">
    <w:pPr>
      <w:tabs>
        <w:tab w:val="center" w:pos="4550"/>
        <w:tab w:val="left" w:pos="5818"/>
        <w:tab w:val="left" w:pos="8222"/>
      </w:tabs>
      <w:ind w:right="96"/>
      <w:jc w:val="thaiDistribute"/>
      <w:rPr>
        <w:rFonts w:ascii="EucrosiaUPC" w:hAnsi="EucrosiaUPC" w:cs="EucrosiaUPC"/>
        <w:sz w:val="26"/>
        <w:szCs w:val="26"/>
      </w:rPr>
    </w:pPr>
    <w:r w:rsidRPr="00A073CE">
      <w:rPr>
        <w:rFonts w:ascii="TH SarabunPSK" w:hAnsi="TH SarabunPSK" w:cs="TH SarabunPSK"/>
        <w:i/>
        <w:iCs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A073CE">
      <w:rPr>
        <w:rFonts w:ascii="TH SarabunPSK" w:hAnsi="TH SarabunPSK" w:cs="TH SarabunPSK"/>
        <w:i/>
        <w:iCs/>
        <w:sz w:val="26"/>
        <w:szCs w:val="26"/>
      </w:rPr>
      <w:t xml:space="preserve">Fixed asset Cycle </w:t>
    </w:r>
    <w:r w:rsidRPr="00A073CE">
      <w:rPr>
        <w:rFonts w:ascii="TH SarabunPSK" w:hAnsi="TH SarabunPSK" w:cs="TH SarabunPSK"/>
        <w:i/>
        <w:iCs/>
        <w:sz w:val="26"/>
        <w:szCs w:val="26"/>
        <w:cs/>
      </w:rPr>
      <w:t xml:space="preserve"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                             </w:t>
    </w:r>
    <w:r w:rsidR="00B41C56" w:rsidRPr="00DD42E8">
      <w:rPr>
        <w:rFonts w:ascii="TH SarabunPSK" w:hAnsi="TH SarabunPSK" w:cs="TH SarabunPSK"/>
        <w:i/>
        <w:iCs/>
        <w:sz w:val="26"/>
        <w:szCs w:val="26"/>
        <w:cs/>
      </w:rPr>
      <w:t xml:space="preserve">            </w:t>
    </w:r>
    <w:r w:rsidR="00B41C56" w:rsidRPr="00DD42E8">
      <w:rPr>
        <w:rFonts w:ascii="TH SarabunPSK" w:hAnsi="TH SarabunPSK" w:cs="TH SarabunPSK"/>
        <w:sz w:val="26"/>
        <w:szCs w:val="26"/>
        <w:cs/>
      </w:rPr>
      <w:t xml:space="preserve">          </w:t>
    </w:r>
    <w:r w:rsidR="00CB0EB2" w:rsidRPr="00DD42E8">
      <w:rPr>
        <w:rFonts w:ascii="EucrosiaUPC" w:hAnsi="EucrosiaUPC" w:cs="EucrosiaUPC"/>
        <w:sz w:val="26"/>
        <w:szCs w:val="26"/>
        <w:cs/>
      </w:rPr>
      <w:t xml:space="preserve">   </w:t>
    </w:r>
    <w:r>
      <w:rPr>
        <w:rFonts w:ascii="EucrosiaUPC" w:hAnsi="EucrosiaUPC" w:cs="EucrosiaUPC"/>
        <w:sz w:val="26"/>
        <w:szCs w:val="26"/>
      </w:rPr>
      <w:tab/>
    </w:r>
    <w:r>
      <w:rPr>
        <w:rFonts w:ascii="EucrosiaUPC" w:hAnsi="EucrosiaUPC" w:cs="EucrosiaUPC"/>
        <w:sz w:val="26"/>
        <w:szCs w:val="26"/>
      </w:rPr>
      <w:tab/>
    </w:r>
    <w:r w:rsidR="00CB0EB2">
      <w:rPr>
        <w:rFonts w:ascii="EucrosiaUPC" w:hAnsi="EucrosiaUPC" w:cs="EucrosiaUPC" w:hint="cs"/>
        <w:sz w:val="26"/>
        <w:szCs w:val="26"/>
        <w:cs/>
      </w:rPr>
      <w:t xml:space="preserve"> </w:t>
    </w:r>
    <w:r w:rsidR="00CB0EB2" w:rsidRPr="00EE76B1">
      <w:rPr>
        <w:rFonts w:ascii="EucrosiaUPC" w:hAnsi="EucrosiaUPC" w:cs="EucrosiaUPC"/>
        <w:sz w:val="26"/>
        <w:szCs w:val="26"/>
      </w:rPr>
      <w:fldChar w:fldCharType="begin"/>
    </w:r>
    <w:r w:rsidR="00CB0EB2" w:rsidRPr="00EE76B1">
      <w:rPr>
        <w:rFonts w:ascii="EucrosiaUPC" w:hAnsi="EucrosiaUPC" w:cs="EucrosiaUPC"/>
        <w:sz w:val="26"/>
        <w:szCs w:val="26"/>
      </w:rPr>
      <w:instrText xml:space="preserve"> PAGE   \* MERGEFORMAT </w:instrText>
    </w:r>
    <w:r w:rsidR="00CB0EB2" w:rsidRPr="00EE76B1">
      <w:rPr>
        <w:rFonts w:ascii="EucrosiaUPC" w:hAnsi="EucrosiaUPC" w:cs="EucrosiaUPC"/>
        <w:sz w:val="26"/>
        <w:szCs w:val="26"/>
      </w:rPr>
      <w:fldChar w:fldCharType="separate"/>
    </w:r>
    <w:r w:rsidR="00CB0EB2" w:rsidRPr="00EE76B1">
      <w:rPr>
        <w:rFonts w:ascii="EucrosiaUPC" w:hAnsi="EucrosiaUPC" w:cs="EucrosiaUPC"/>
        <w:noProof/>
        <w:sz w:val="26"/>
        <w:szCs w:val="26"/>
      </w:rPr>
      <w:t>1</w:t>
    </w:r>
    <w:r w:rsidR="00CB0EB2" w:rsidRPr="00EE76B1">
      <w:rPr>
        <w:rFonts w:ascii="EucrosiaUPC" w:hAnsi="EucrosiaUPC" w:cs="EucrosiaUPC"/>
        <w:sz w:val="26"/>
        <w:szCs w:val="26"/>
      </w:rPr>
      <w:fldChar w:fldCharType="end"/>
    </w:r>
    <w:r w:rsidR="00CB0EB2" w:rsidRPr="00EE76B1">
      <w:rPr>
        <w:rFonts w:ascii="EucrosiaUPC" w:hAnsi="EucrosiaUPC" w:cs="EucrosiaUPC"/>
        <w:sz w:val="26"/>
        <w:szCs w:val="26"/>
        <w:cs/>
      </w:rPr>
      <w:t>/</w:t>
    </w:r>
    <w:r w:rsidR="00CB0EB2" w:rsidRPr="00EE76B1">
      <w:rPr>
        <w:rFonts w:ascii="EucrosiaUPC" w:hAnsi="EucrosiaUPC" w:cs="EucrosiaUPC"/>
        <w:sz w:val="26"/>
        <w:szCs w:val="26"/>
      </w:rPr>
      <w:fldChar w:fldCharType="begin"/>
    </w:r>
    <w:r w:rsidR="00CB0EB2" w:rsidRPr="00EE76B1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="00CB0EB2" w:rsidRPr="00EE76B1">
      <w:rPr>
        <w:rFonts w:ascii="EucrosiaUPC" w:hAnsi="EucrosiaUPC" w:cs="EucrosiaUPC"/>
        <w:sz w:val="26"/>
        <w:szCs w:val="26"/>
      </w:rPr>
      <w:fldChar w:fldCharType="separate"/>
    </w:r>
    <w:r w:rsidR="00CB0EB2" w:rsidRPr="00EE76B1">
      <w:rPr>
        <w:rFonts w:ascii="EucrosiaUPC" w:hAnsi="EucrosiaUPC" w:cs="EucrosiaUPC"/>
        <w:noProof/>
        <w:sz w:val="26"/>
        <w:szCs w:val="26"/>
      </w:rPr>
      <w:t>1</w:t>
    </w:r>
    <w:r w:rsidR="00CB0EB2" w:rsidRPr="00EE76B1">
      <w:rPr>
        <w:rFonts w:ascii="EucrosiaUPC" w:hAnsi="EucrosiaUPC" w:cs="EucrosiaUPC"/>
        <w:sz w:val="26"/>
        <w:szCs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C36C7" w14:textId="77777777" w:rsidR="009A283C" w:rsidRDefault="009A28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E29B" w14:textId="45CB9046" w:rsidR="00E46483" w:rsidRPr="00EE76B1" w:rsidRDefault="00DD42E8" w:rsidP="00EE76B1">
    <w:pPr>
      <w:tabs>
        <w:tab w:val="center" w:pos="4550"/>
        <w:tab w:val="left" w:pos="5818"/>
        <w:tab w:val="left" w:pos="8789"/>
      </w:tabs>
      <w:ind w:right="96"/>
      <w:rPr>
        <w:rFonts w:ascii="EucrosiaUPC" w:hAnsi="EucrosiaUPC" w:cs="EucrosiaUPC"/>
        <w:sz w:val="26"/>
        <w:szCs w:val="26"/>
      </w:rPr>
    </w:pPr>
    <w:r w:rsidRPr="00A073CE">
      <w:rPr>
        <w:rFonts w:ascii="TH SarabunPSK" w:hAnsi="TH SarabunPSK" w:cs="TH SarabunPSK"/>
        <w:i/>
        <w:iCs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A073CE">
      <w:rPr>
        <w:rFonts w:ascii="TH SarabunPSK" w:hAnsi="TH SarabunPSK" w:cs="TH SarabunPSK"/>
        <w:i/>
        <w:iCs/>
        <w:sz w:val="26"/>
        <w:szCs w:val="26"/>
      </w:rPr>
      <w:t xml:space="preserve">Fixed asset Cycle </w:t>
    </w:r>
    <w:r w:rsidRPr="00A073CE">
      <w:rPr>
        <w:rFonts w:ascii="TH SarabunPSK" w:hAnsi="TH SarabunPSK" w:cs="TH SarabunPSK"/>
        <w:i/>
        <w:iCs/>
        <w:sz w:val="26"/>
        <w:szCs w:val="26"/>
        <w:cs/>
      </w:rPr>
      <w:t xml:space="preserve"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                                                      </w:t>
    </w:r>
    <w:r w:rsidR="00E46483">
      <w:rPr>
        <w:rFonts w:ascii="EucrosiaUPC" w:hAnsi="EucrosiaUPC" w:cs="EucrosiaUPC"/>
        <w:sz w:val="26"/>
        <w:szCs w:val="26"/>
      </w:rPr>
      <w:tab/>
    </w:r>
    <w:r w:rsidR="00E46483">
      <w:rPr>
        <w:rFonts w:ascii="EucrosiaUPC" w:hAnsi="EucrosiaUPC" w:cs="EucrosiaUPC"/>
        <w:sz w:val="26"/>
        <w:szCs w:val="26"/>
      </w:rPr>
      <w:tab/>
    </w:r>
    <w:r w:rsidR="00E46483">
      <w:rPr>
        <w:rFonts w:ascii="EucrosiaUPC" w:hAnsi="EucrosiaUPC" w:cs="EucrosiaUPC"/>
        <w:sz w:val="26"/>
        <w:szCs w:val="26"/>
      </w:rPr>
      <w:tab/>
    </w:r>
    <w:r w:rsidR="00E46483">
      <w:rPr>
        <w:rFonts w:ascii="EucrosiaUPC" w:hAnsi="EucrosiaUPC" w:cs="EucrosiaUPC"/>
        <w:sz w:val="26"/>
        <w:szCs w:val="26"/>
      </w:rPr>
      <w:tab/>
    </w:r>
    <w:r w:rsidR="00E46483">
      <w:rPr>
        <w:rFonts w:ascii="EucrosiaUPC" w:hAnsi="EucrosiaUPC" w:cs="EucrosiaUPC"/>
        <w:sz w:val="26"/>
        <w:szCs w:val="26"/>
      </w:rPr>
      <w:tab/>
    </w:r>
    <w:r w:rsidR="00E46483">
      <w:rPr>
        <w:rFonts w:ascii="EucrosiaUPC" w:hAnsi="EucrosiaUPC" w:cs="EucrosiaUPC"/>
        <w:sz w:val="26"/>
        <w:szCs w:val="26"/>
      </w:rPr>
      <w:tab/>
    </w:r>
    <w:r w:rsidR="00E46483" w:rsidRPr="00EE76B1">
      <w:rPr>
        <w:rFonts w:ascii="EucrosiaUPC" w:hAnsi="EucrosiaUPC" w:cs="EucrosiaUPC"/>
        <w:sz w:val="26"/>
        <w:szCs w:val="26"/>
      </w:rPr>
      <w:fldChar w:fldCharType="begin"/>
    </w:r>
    <w:r w:rsidR="00E46483" w:rsidRPr="00EE76B1">
      <w:rPr>
        <w:rFonts w:ascii="EucrosiaUPC" w:hAnsi="EucrosiaUPC" w:cs="EucrosiaUPC"/>
        <w:sz w:val="26"/>
        <w:szCs w:val="26"/>
      </w:rPr>
      <w:instrText xml:space="preserve"> PAGE   \* MERGEFORMAT </w:instrText>
    </w:r>
    <w:r w:rsidR="00E46483" w:rsidRPr="00EE76B1">
      <w:rPr>
        <w:rFonts w:ascii="EucrosiaUPC" w:hAnsi="EucrosiaUPC" w:cs="EucrosiaUPC"/>
        <w:sz w:val="26"/>
        <w:szCs w:val="26"/>
      </w:rPr>
      <w:fldChar w:fldCharType="separate"/>
    </w:r>
    <w:r w:rsidR="00E46483" w:rsidRPr="00EE76B1">
      <w:rPr>
        <w:rFonts w:ascii="EucrosiaUPC" w:hAnsi="EucrosiaUPC" w:cs="EucrosiaUPC"/>
        <w:noProof/>
        <w:sz w:val="26"/>
        <w:szCs w:val="26"/>
      </w:rPr>
      <w:t>1</w:t>
    </w:r>
    <w:r w:rsidR="00E46483" w:rsidRPr="00EE76B1">
      <w:rPr>
        <w:rFonts w:ascii="EucrosiaUPC" w:hAnsi="EucrosiaUPC" w:cs="EucrosiaUPC"/>
        <w:sz w:val="26"/>
        <w:szCs w:val="26"/>
      </w:rPr>
      <w:fldChar w:fldCharType="end"/>
    </w:r>
    <w:r w:rsidR="00E46483" w:rsidRPr="00EE76B1">
      <w:rPr>
        <w:rFonts w:ascii="EucrosiaUPC" w:hAnsi="EucrosiaUPC" w:cs="EucrosiaUPC"/>
        <w:sz w:val="26"/>
        <w:szCs w:val="26"/>
        <w:cs/>
      </w:rPr>
      <w:t>/</w:t>
    </w:r>
    <w:r w:rsidR="00E46483" w:rsidRPr="00EE76B1">
      <w:rPr>
        <w:rFonts w:ascii="EucrosiaUPC" w:hAnsi="EucrosiaUPC" w:cs="EucrosiaUPC"/>
        <w:sz w:val="26"/>
        <w:szCs w:val="26"/>
      </w:rPr>
      <w:fldChar w:fldCharType="begin"/>
    </w:r>
    <w:r w:rsidR="00E46483" w:rsidRPr="00EE76B1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="00E46483" w:rsidRPr="00EE76B1">
      <w:rPr>
        <w:rFonts w:ascii="EucrosiaUPC" w:hAnsi="EucrosiaUPC" w:cs="EucrosiaUPC"/>
        <w:sz w:val="26"/>
        <w:szCs w:val="26"/>
      </w:rPr>
      <w:fldChar w:fldCharType="separate"/>
    </w:r>
    <w:r w:rsidR="00E46483" w:rsidRPr="00EE76B1">
      <w:rPr>
        <w:rFonts w:ascii="EucrosiaUPC" w:hAnsi="EucrosiaUPC" w:cs="EucrosiaUPC"/>
        <w:noProof/>
        <w:sz w:val="26"/>
        <w:szCs w:val="26"/>
      </w:rPr>
      <w:t>1</w:t>
    </w:r>
    <w:r w:rsidR="00E46483" w:rsidRPr="00EE76B1">
      <w:rPr>
        <w:rFonts w:ascii="EucrosiaUPC" w:hAnsi="EucrosiaUPC" w:cs="EucrosiaUPC"/>
        <w:sz w:val="26"/>
        <w:szCs w:val="2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32AC" w14:textId="70EBA7DA" w:rsidR="00E46483" w:rsidRPr="00EE76B1" w:rsidRDefault="00DD42E8" w:rsidP="00A073CE">
    <w:pPr>
      <w:tabs>
        <w:tab w:val="center" w:pos="4550"/>
        <w:tab w:val="left" w:pos="5818"/>
        <w:tab w:val="left" w:pos="8505"/>
      </w:tabs>
      <w:ind w:right="96"/>
      <w:jc w:val="thaiDistribute"/>
      <w:rPr>
        <w:rFonts w:ascii="EucrosiaUPC" w:hAnsi="EucrosiaUPC" w:cs="EucrosiaUPC"/>
        <w:sz w:val="26"/>
        <w:szCs w:val="26"/>
      </w:rPr>
    </w:pPr>
    <w:r w:rsidRPr="00A073CE">
      <w:rPr>
        <w:rFonts w:ascii="TH SarabunPSK" w:hAnsi="TH SarabunPSK" w:cs="TH SarabunPSK"/>
        <w:i/>
        <w:iCs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A073CE">
      <w:rPr>
        <w:rFonts w:ascii="TH SarabunPSK" w:hAnsi="TH SarabunPSK" w:cs="TH SarabunPSK"/>
        <w:i/>
        <w:iCs/>
        <w:sz w:val="26"/>
        <w:szCs w:val="26"/>
      </w:rPr>
      <w:t xml:space="preserve">Fixed asset Cycle </w:t>
    </w:r>
    <w:r w:rsidRPr="00A073CE">
      <w:rPr>
        <w:rFonts w:ascii="TH SarabunPSK" w:hAnsi="TH SarabunPSK" w:cs="TH SarabunPSK"/>
        <w:i/>
        <w:iCs/>
        <w:sz w:val="26"/>
        <w:szCs w:val="26"/>
        <w:cs/>
      </w:rPr>
      <w:t xml:space="preserve"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                                                      </w:t>
    </w:r>
    <w:r>
      <w:rPr>
        <w:rFonts w:ascii="TH SarabunPSK" w:hAnsi="TH SarabunPSK" w:cs="TH SarabunPSK"/>
        <w:i/>
        <w:iCs/>
        <w:color w:val="FF0000"/>
        <w:sz w:val="26"/>
        <w:szCs w:val="26"/>
      </w:rPr>
      <w:tab/>
    </w:r>
    <w:r>
      <w:rPr>
        <w:rFonts w:ascii="TH SarabunPSK" w:hAnsi="TH SarabunPSK" w:cs="TH SarabunPSK"/>
        <w:i/>
        <w:iCs/>
        <w:color w:val="FF0000"/>
        <w:sz w:val="26"/>
        <w:szCs w:val="26"/>
      </w:rPr>
      <w:tab/>
    </w:r>
    <w:r w:rsidR="00E46483" w:rsidRPr="00EE76B1">
      <w:rPr>
        <w:rFonts w:ascii="EucrosiaUPC" w:hAnsi="EucrosiaUPC" w:cs="EucrosiaUPC"/>
        <w:sz w:val="26"/>
        <w:szCs w:val="26"/>
      </w:rPr>
      <w:fldChar w:fldCharType="begin"/>
    </w:r>
    <w:r w:rsidR="00E46483" w:rsidRPr="00EE76B1">
      <w:rPr>
        <w:rFonts w:ascii="EucrosiaUPC" w:hAnsi="EucrosiaUPC" w:cs="EucrosiaUPC"/>
        <w:sz w:val="26"/>
        <w:szCs w:val="26"/>
      </w:rPr>
      <w:instrText xml:space="preserve"> PAGE   \* MERGEFORMAT </w:instrText>
    </w:r>
    <w:r w:rsidR="00E46483" w:rsidRPr="00EE76B1">
      <w:rPr>
        <w:rFonts w:ascii="EucrosiaUPC" w:hAnsi="EucrosiaUPC" w:cs="EucrosiaUPC"/>
        <w:sz w:val="26"/>
        <w:szCs w:val="26"/>
      </w:rPr>
      <w:fldChar w:fldCharType="separate"/>
    </w:r>
    <w:r w:rsidR="00E46483" w:rsidRPr="00EE76B1">
      <w:rPr>
        <w:rFonts w:ascii="EucrosiaUPC" w:hAnsi="EucrosiaUPC" w:cs="EucrosiaUPC"/>
        <w:noProof/>
        <w:sz w:val="26"/>
        <w:szCs w:val="26"/>
      </w:rPr>
      <w:t>1</w:t>
    </w:r>
    <w:r w:rsidR="00E46483" w:rsidRPr="00EE76B1">
      <w:rPr>
        <w:rFonts w:ascii="EucrosiaUPC" w:hAnsi="EucrosiaUPC" w:cs="EucrosiaUPC"/>
        <w:sz w:val="26"/>
        <w:szCs w:val="26"/>
      </w:rPr>
      <w:fldChar w:fldCharType="end"/>
    </w:r>
    <w:r w:rsidR="00E46483" w:rsidRPr="00EE76B1">
      <w:rPr>
        <w:rFonts w:ascii="EucrosiaUPC" w:hAnsi="EucrosiaUPC" w:cs="EucrosiaUPC"/>
        <w:sz w:val="26"/>
        <w:szCs w:val="26"/>
        <w:cs/>
      </w:rPr>
      <w:t>/</w:t>
    </w:r>
    <w:r w:rsidR="00E46483" w:rsidRPr="00EE76B1">
      <w:rPr>
        <w:rFonts w:ascii="EucrosiaUPC" w:hAnsi="EucrosiaUPC" w:cs="EucrosiaUPC"/>
        <w:sz w:val="26"/>
        <w:szCs w:val="26"/>
      </w:rPr>
      <w:fldChar w:fldCharType="begin"/>
    </w:r>
    <w:r w:rsidR="00E46483" w:rsidRPr="00EE76B1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="00E46483" w:rsidRPr="00EE76B1">
      <w:rPr>
        <w:rFonts w:ascii="EucrosiaUPC" w:hAnsi="EucrosiaUPC" w:cs="EucrosiaUPC"/>
        <w:sz w:val="26"/>
        <w:szCs w:val="26"/>
      </w:rPr>
      <w:fldChar w:fldCharType="separate"/>
    </w:r>
    <w:r w:rsidR="00E46483" w:rsidRPr="00EE76B1">
      <w:rPr>
        <w:rFonts w:ascii="EucrosiaUPC" w:hAnsi="EucrosiaUPC" w:cs="EucrosiaUPC"/>
        <w:noProof/>
        <w:sz w:val="26"/>
        <w:szCs w:val="26"/>
      </w:rPr>
      <w:t>1</w:t>
    </w:r>
    <w:r w:rsidR="00E46483" w:rsidRPr="00EE76B1">
      <w:rPr>
        <w:rFonts w:ascii="EucrosiaUPC" w:hAnsi="EucrosiaUPC" w:cs="EucrosiaUPC"/>
        <w:sz w:val="26"/>
        <w:szCs w:val="2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F0CD" w14:textId="4C9B8AB4" w:rsidR="00CB0EB2" w:rsidRPr="00EE76B1" w:rsidRDefault="00DD42E8" w:rsidP="00A073CE">
    <w:pPr>
      <w:tabs>
        <w:tab w:val="center" w:pos="4550"/>
        <w:tab w:val="left" w:pos="5818"/>
      </w:tabs>
      <w:ind w:right="67"/>
      <w:jc w:val="thaiDistribute"/>
      <w:rPr>
        <w:rFonts w:ascii="EucrosiaUPC" w:hAnsi="EucrosiaUPC" w:cs="EucrosiaUPC"/>
        <w:sz w:val="26"/>
        <w:szCs w:val="26"/>
      </w:rPr>
    </w:pPr>
    <w:r w:rsidRPr="00A073CE">
      <w:rPr>
        <w:rFonts w:ascii="TH SarabunPSK" w:hAnsi="TH SarabunPSK" w:cs="TH SarabunPSK"/>
        <w:i/>
        <w:iCs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A073CE">
      <w:rPr>
        <w:rFonts w:ascii="TH SarabunPSK" w:hAnsi="TH SarabunPSK" w:cs="TH SarabunPSK"/>
        <w:i/>
        <w:iCs/>
        <w:sz w:val="26"/>
        <w:szCs w:val="26"/>
      </w:rPr>
      <w:t xml:space="preserve">Fixed asset Cycle </w:t>
    </w:r>
    <w:r w:rsidRPr="00A073CE">
      <w:rPr>
        <w:rFonts w:ascii="TH SarabunPSK" w:hAnsi="TH SarabunPSK" w:cs="TH SarabunPSK"/>
        <w:i/>
        <w:iCs/>
        <w:sz w:val="26"/>
        <w:szCs w:val="26"/>
        <w:cs/>
      </w:rPr>
      <w:t xml:space="preserve"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                                       </w:t>
    </w:r>
    <w:r w:rsidRPr="00A073CE">
      <w:rPr>
        <w:rFonts w:ascii="EucrosiaUPC" w:hAnsi="EucrosiaUPC" w:cs="EucrosiaUPC"/>
        <w:sz w:val="26"/>
        <w:szCs w:val="26"/>
        <w:cs/>
      </w:rPr>
      <w:t xml:space="preserve">               </w:t>
    </w:r>
    <w:r w:rsidR="00CB0EB2">
      <w:rPr>
        <w:rFonts w:ascii="EucrosiaUPC" w:hAnsi="EucrosiaUPC" w:cs="EucrosiaUPC"/>
        <w:sz w:val="26"/>
        <w:szCs w:val="26"/>
        <w:cs/>
      </w:rPr>
      <w:tab/>
    </w:r>
    <w:r w:rsidR="00CB0EB2">
      <w:rPr>
        <w:rFonts w:ascii="EucrosiaUPC" w:hAnsi="EucrosiaUPC" w:cs="EucrosiaUPC"/>
        <w:sz w:val="26"/>
        <w:szCs w:val="26"/>
        <w:cs/>
      </w:rPr>
      <w:tab/>
    </w:r>
    <w:r w:rsidR="00CB0EB2">
      <w:rPr>
        <w:rFonts w:ascii="EucrosiaUPC" w:hAnsi="EucrosiaUPC" w:cs="EucrosiaUPC"/>
        <w:sz w:val="26"/>
        <w:szCs w:val="26"/>
        <w:cs/>
      </w:rPr>
      <w:tab/>
    </w:r>
    <w:r w:rsidR="00CB0EB2" w:rsidRPr="00EE76B1">
      <w:rPr>
        <w:rFonts w:ascii="EucrosiaUPC" w:hAnsi="EucrosiaUPC" w:cs="EucrosiaUPC"/>
        <w:sz w:val="26"/>
        <w:szCs w:val="26"/>
        <w:cs/>
      </w:rPr>
      <w:tab/>
    </w:r>
    <w:r w:rsidR="00CB0EB2">
      <w:rPr>
        <w:rFonts w:ascii="EucrosiaUPC" w:hAnsi="EucrosiaUPC" w:cs="EucrosiaUPC" w:hint="cs"/>
        <w:sz w:val="26"/>
        <w:szCs w:val="26"/>
        <w:cs/>
      </w:rPr>
      <w:t xml:space="preserve">                              </w:t>
    </w:r>
    <w:r>
      <w:rPr>
        <w:rFonts w:ascii="EucrosiaUPC" w:hAnsi="EucrosiaUPC" w:cs="EucrosiaUPC"/>
        <w:sz w:val="26"/>
        <w:szCs w:val="26"/>
      </w:rPr>
      <w:t xml:space="preserve">  </w:t>
    </w:r>
    <w:r w:rsidR="00CB0EB2" w:rsidRPr="00EE76B1">
      <w:rPr>
        <w:rFonts w:ascii="EucrosiaUPC" w:hAnsi="EucrosiaUPC" w:cs="EucrosiaUPC"/>
        <w:sz w:val="26"/>
        <w:szCs w:val="26"/>
      </w:rPr>
      <w:fldChar w:fldCharType="begin"/>
    </w:r>
    <w:r w:rsidR="00CB0EB2" w:rsidRPr="00EE76B1">
      <w:rPr>
        <w:rFonts w:ascii="EucrosiaUPC" w:hAnsi="EucrosiaUPC" w:cs="EucrosiaUPC"/>
        <w:sz w:val="26"/>
        <w:szCs w:val="26"/>
      </w:rPr>
      <w:instrText xml:space="preserve"> PAGE   \* MERGEFORMAT </w:instrText>
    </w:r>
    <w:r w:rsidR="00CB0EB2" w:rsidRPr="00EE76B1">
      <w:rPr>
        <w:rFonts w:ascii="EucrosiaUPC" w:hAnsi="EucrosiaUPC" w:cs="EucrosiaUPC"/>
        <w:sz w:val="26"/>
        <w:szCs w:val="26"/>
      </w:rPr>
      <w:fldChar w:fldCharType="separate"/>
    </w:r>
    <w:r w:rsidR="00CB0EB2" w:rsidRPr="00EE76B1">
      <w:rPr>
        <w:rFonts w:ascii="EucrosiaUPC" w:hAnsi="EucrosiaUPC" w:cs="EucrosiaUPC"/>
        <w:noProof/>
        <w:sz w:val="26"/>
        <w:szCs w:val="26"/>
      </w:rPr>
      <w:t>1</w:t>
    </w:r>
    <w:r w:rsidR="00CB0EB2" w:rsidRPr="00EE76B1">
      <w:rPr>
        <w:rFonts w:ascii="EucrosiaUPC" w:hAnsi="EucrosiaUPC" w:cs="EucrosiaUPC"/>
        <w:sz w:val="26"/>
        <w:szCs w:val="26"/>
      </w:rPr>
      <w:fldChar w:fldCharType="end"/>
    </w:r>
    <w:r w:rsidR="00CB0EB2" w:rsidRPr="00EE76B1">
      <w:rPr>
        <w:rFonts w:ascii="EucrosiaUPC" w:hAnsi="EucrosiaUPC" w:cs="EucrosiaUPC"/>
        <w:sz w:val="26"/>
        <w:szCs w:val="26"/>
        <w:cs/>
      </w:rPr>
      <w:t>/</w:t>
    </w:r>
    <w:r w:rsidR="00CB0EB2" w:rsidRPr="00EE76B1">
      <w:rPr>
        <w:rFonts w:ascii="EucrosiaUPC" w:hAnsi="EucrosiaUPC" w:cs="EucrosiaUPC"/>
        <w:sz w:val="26"/>
        <w:szCs w:val="26"/>
      </w:rPr>
      <w:fldChar w:fldCharType="begin"/>
    </w:r>
    <w:r w:rsidR="00CB0EB2" w:rsidRPr="00EE76B1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="00CB0EB2" w:rsidRPr="00EE76B1">
      <w:rPr>
        <w:rFonts w:ascii="EucrosiaUPC" w:hAnsi="EucrosiaUPC" w:cs="EucrosiaUPC"/>
        <w:sz w:val="26"/>
        <w:szCs w:val="26"/>
      </w:rPr>
      <w:fldChar w:fldCharType="separate"/>
    </w:r>
    <w:r w:rsidR="00CB0EB2" w:rsidRPr="00EE76B1">
      <w:rPr>
        <w:rFonts w:ascii="EucrosiaUPC" w:hAnsi="EucrosiaUPC" w:cs="EucrosiaUPC"/>
        <w:noProof/>
        <w:sz w:val="26"/>
        <w:szCs w:val="26"/>
      </w:rPr>
      <w:t>1</w:t>
    </w:r>
    <w:r w:rsidR="00CB0EB2" w:rsidRPr="00EE76B1">
      <w:rPr>
        <w:rFonts w:ascii="EucrosiaUPC" w:hAnsi="EucrosiaUPC" w:cs="EucrosiaUPC"/>
        <w:sz w:val="26"/>
        <w:szCs w:val="2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33BD" w14:textId="55EE7673" w:rsidR="00CB0EB2" w:rsidRPr="00EE76B1" w:rsidRDefault="00FE1494" w:rsidP="00A073CE">
    <w:pPr>
      <w:ind w:right="96"/>
      <w:jc w:val="thaiDistribute"/>
      <w:rPr>
        <w:rFonts w:ascii="EucrosiaUPC" w:hAnsi="EucrosiaUPC" w:cs="EucrosiaUPC"/>
        <w:sz w:val="26"/>
        <w:szCs w:val="26"/>
      </w:rPr>
    </w:pPr>
    <w:r w:rsidRPr="00A073CE">
      <w:rPr>
        <w:rFonts w:ascii="TH SarabunPSK" w:hAnsi="TH SarabunPSK" w:cs="TH SarabunPSK"/>
        <w:i/>
        <w:iCs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A073CE">
      <w:rPr>
        <w:rFonts w:ascii="TH SarabunPSK" w:hAnsi="TH SarabunPSK" w:cs="TH SarabunPSK"/>
        <w:i/>
        <w:iCs/>
        <w:sz w:val="26"/>
        <w:szCs w:val="26"/>
      </w:rPr>
      <w:t xml:space="preserve">Fixed asset Cycle </w:t>
    </w:r>
    <w:r w:rsidRPr="00A073CE">
      <w:rPr>
        <w:rFonts w:ascii="TH SarabunPSK" w:hAnsi="TH SarabunPSK" w:cs="TH SarabunPSK"/>
        <w:i/>
        <w:iCs/>
        <w:sz w:val="26"/>
        <w:szCs w:val="26"/>
        <w:cs/>
      </w:rPr>
      <w:t xml:space="preserve"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                                                      </w:t>
    </w:r>
    <w:r w:rsidRPr="00A073CE">
      <w:rPr>
        <w:rFonts w:ascii="TH SarabunPSK" w:hAnsi="TH SarabunPSK" w:cs="TH SarabunPSK"/>
        <w:i/>
        <w:iCs/>
        <w:sz w:val="26"/>
        <w:szCs w:val="26"/>
      </w:rPr>
      <w:t xml:space="preserve">                                                              </w:t>
    </w:r>
    <w:r w:rsidR="00CB0EB2" w:rsidRPr="00EE76B1">
      <w:rPr>
        <w:rFonts w:ascii="EucrosiaUPC" w:hAnsi="EucrosiaUPC" w:cs="EucrosiaUPC"/>
        <w:sz w:val="26"/>
        <w:szCs w:val="26"/>
      </w:rPr>
      <w:fldChar w:fldCharType="begin"/>
    </w:r>
    <w:r w:rsidR="00CB0EB2" w:rsidRPr="00EE76B1">
      <w:rPr>
        <w:rFonts w:ascii="EucrosiaUPC" w:hAnsi="EucrosiaUPC" w:cs="EucrosiaUPC"/>
        <w:sz w:val="26"/>
        <w:szCs w:val="26"/>
      </w:rPr>
      <w:instrText xml:space="preserve"> PAGE   \* MERGEFORMAT </w:instrText>
    </w:r>
    <w:r w:rsidR="00CB0EB2" w:rsidRPr="00EE76B1">
      <w:rPr>
        <w:rFonts w:ascii="EucrosiaUPC" w:hAnsi="EucrosiaUPC" w:cs="EucrosiaUPC"/>
        <w:sz w:val="26"/>
        <w:szCs w:val="26"/>
      </w:rPr>
      <w:fldChar w:fldCharType="separate"/>
    </w:r>
    <w:r w:rsidR="00CB0EB2" w:rsidRPr="00EE76B1">
      <w:rPr>
        <w:rFonts w:ascii="EucrosiaUPC" w:hAnsi="EucrosiaUPC" w:cs="EucrosiaUPC"/>
        <w:noProof/>
        <w:sz w:val="26"/>
        <w:szCs w:val="26"/>
      </w:rPr>
      <w:t>1</w:t>
    </w:r>
    <w:r w:rsidR="00CB0EB2" w:rsidRPr="00EE76B1">
      <w:rPr>
        <w:rFonts w:ascii="EucrosiaUPC" w:hAnsi="EucrosiaUPC" w:cs="EucrosiaUPC"/>
        <w:sz w:val="26"/>
        <w:szCs w:val="26"/>
      </w:rPr>
      <w:fldChar w:fldCharType="end"/>
    </w:r>
    <w:r w:rsidR="00CB0EB2" w:rsidRPr="00EE76B1">
      <w:rPr>
        <w:rFonts w:ascii="EucrosiaUPC" w:hAnsi="EucrosiaUPC" w:cs="EucrosiaUPC"/>
        <w:sz w:val="26"/>
        <w:szCs w:val="26"/>
        <w:cs/>
      </w:rPr>
      <w:t>/</w:t>
    </w:r>
    <w:r w:rsidR="00CB0EB2" w:rsidRPr="00EE76B1">
      <w:rPr>
        <w:rFonts w:ascii="EucrosiaUPC" w:hAnsi="EucrosiaUPC" w:cs="EucrosiaUPC"/>
        <w:sz w:val="26"/>
        <w:szCs w:val="26"/>
      </w:rPr>
      <w:fldChar w:fldCharType="begin"/>
    </w:r>
    <w:r w:rsidR="00CB0EB2" w:rsidRPr="00EE76B1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="00CB0EB2" w:rsidRPr="00EE76B1">
      <w:rPr>
        <w:rFonts w:ascii="EucrosiaUPC" w:hAnsi="EucrosiaUPC" w:cs="EucrosiaUPC"/>
        <w:sz w:val="26"/>
        <w:szCs w:val="26"/>
      </w:rPr>
      <w:fldChar w:fldCharType="separate"/>
    </w:r>
    <w:r w:rsidR="00CB0EB2" w:rsidRPr="00EE76B1">
      <w:rPr>
        <w:rFonts w:ascii="EucrosiaUPC" w:hAnsi="EucrosiaUPC" w:cs="EucrosiaUPC"/>
        <w:noProof/>
        <w:sz w:val="26"/>
        <w:szCs w:val="26"/>
      </w:rPr>
      <w:t>1</w:t>
    </w:r>
    <w:r w:rsidR="00CB0EB2" w:rsidRPr="00EE76B1">
      <w:rPr>
        <w:rFonts w:ascii="EucrosiaUPC" w:hAnsi="EucrosiaUPC" w:cs="EucrosiaUPC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2357" w14:textId="77777777" w:rsidR="00E11C98" w:rsidRDefault="00E11C98" w:rsidP="00A828B5">
      <w:pPr>
        <w:spacing w:after="0"/>
      </w:pPr>
      <w:r>
        <w:separator/>
      </w:r>
    </w:p>
  </w:footnote>
  <w:footnote w:type="continuationSeparator" w:id="0">
    <w:p w14:paraId="6870B1A8" w14:textId="77777777" w:rsidR="00E11C98" w:rsidRDefault="00E11C98" w:rsidP="00A828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3178" w14:textId="4DDF3928" w:rsidR="009A283C" w:rsidRDefault="009A283C">
    <w:pPr>
      <w:pStyle w:val="Header"/>
    </w:pPr>
    <w:ins w:id="1" w:author="Areerat Amonvinit" w:date="2020-02-07T16:41:00Z">
      <w:r>
        <w:rPr>
          <w:noProof/>
        </w:rPr>
        <w:pict w14:anchorId="741B141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69" o:spid="_x0000_s14343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EE00" w14:textId="0FA2FCE5" w:rsidR="009A283C" w:rsidRDefault="009A283C">
    <w:pPr>
      <w:pStyle w:val="Header"/>
    </w:pPr>
    <w:ins w:id="10" w:author="Areerat Amonvinit" w:date="2020-02-07T16:41:00Z">
      <w:r>
        <w:rPr>
          <w:noProof/>
        </w:rPr>
        <w:pict w14:anchorId="40AB889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78" o:spid="_x0000_s14352" type="#_x0000_t136" style="position:absolute;margin-left:0;margin-top:0;width:397.7pt;height:238.6pt;rotation:315;z-index:-25163673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5F9" w14:textId="0EF4A9C0" w:rsidR="009A283C" w:rsidRDefault="009A283C">
    <w:pPr>
      <w:pStyle w:val="Header"/>
    </w:pPr>
    <w:ins w:id="11" w:author="Areerat Amonvinit" w:date="2020-02-07T16:41:00Z">
      <w:r>
        <w:rPr>
          <w:noProof/>
        </w:rPr>
        <w:pict w14:anchorId="60C55FA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79" o:spid="_x0000_s14353" type="#_x0000_t136" style="position:absolute;margin-left:0;margin-top:0;width:397.7pt;height:238.6pt;rotation:315;z-index:-25163468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F9FF" w14:textId="666487A5" w:rsidR="009A283C" w:rsidRDefault="009A283C">
    <w:pPr>
      <w:pStyle w:val="Header"/>
    </w:pPr>
    <w:ins w:id="12" w:author="Areerat Amonvinit" w:date="2020-02-07T16:41:00Z">
      <w:r>
        <w:rPr>
          <w:noProof/>
        </w:rPr>
        <w:pict w14:anchorId="49D0B2B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77" o:spid="_x0000_s14351" type="#_x0000_t136" style="position:absolute;margin-left:0;margin-top:0;width:397.7pt;height:238.6pt;rotation:315;z-index:-25163878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CB0DF" w14:textId="3341631E" w:rsidR="009A283C" w:rsidRDefault="009A283C">
    <w:pPr>
      <w:pStyle w:val="Header"/>
    </w:pPr>
    <w:ins w:id="13" w:author="Areerat Amonvinit" w:date="2020-02-07T16:41:00Z">
      <w:r>
        <w:rPr>
          <w:noProof/>
        </w:rPr>
        <w:pict w14:anchorId="5E4C616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81" o:spid="_x0000_s14355" type="#_x0000_t136" style="position:absolute;margin-left:0;margin-top:0;width:397.7pt;height:238.6pt;rotation:315;z-index:-25163059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B1F9" w14:textId="2917B1D8" w:rsidR="009A283C" w:rsidRDefault="009A283C">
    <w:pPr>
      <w:pStyle w:val="Header"/>
    </w:pPr>
    <w:ins w:id="14" w:author="Areerat Amonvinit" w:date="2020-02-07T16:41:00Z">
      <w:r>
        <w:rPr>
          <w:noProof/>
        </w:rPr>
        <w:pict w14:anchorId="137C781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82" o:spid="_x0000_s14356" type="#_x0000_t136" style="position:absolute;margin-left:0;margin-top:0;width:397.7pt;height:238.6pt;rotation:315;z-index:-25162854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9FE5" w14:textId="08D190CF" w:rsidR="009A283C" w:rsidRDefault="009A283C">
    <w:pPr>
      <w:pStyle w:val="Header"/>
    </w:pPr>
    <w:ins w:id="15" w:author="Areerat Amonvinit" w:date="2020-02-07T16:41:00Z">
      <w:r>
        <w:rPr>
          <w:noProof/>
        </w:rPr>
        <w:pict w14:anchorId="3F0DA07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80" o:spid="_x0000_s14354" type="#_x0000_t136" style="position:absolute;margin-left:0;margin-top:0;width:397.7pt;height:238.6pt;rotation:315;z-index:-25163264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5947" w14:textId="7EC199B5" w:rsidR="000465D6" w:rsidRDefault="009A283C" w:rsidP="00A073CE">
    <w:pPr>
      <w:pStyle w:val="Header"/>
    </w:pPr>
    <w:ins w:id="2" w:author="Areerat Amonvinit" w:date="2020-02-07T16:41:00Z">
      <w:r>
        <w:rPr>
          <w:noProof/>
        </w:rPr>
        <w:pict w14:anchorId="2BF2054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70" o:spid="_x0000_s14344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  <w:r w:rsidR="000465D6" w:rsidRPr="001803B6">
      <w:rPr>
        <w:cs/>
      </w:rPr>
      <w:t xml:space="preserve">ชื่อลูกค้า: </w:t>
    </w:r>
    <w:r w:rsidR="000465D6">
      <w:t>……………………………</w:t>
    </w:r>
    <w:r w:rsidR="000465D6">
      <w:rPr>
        <w:cs/>
      </w:rPr>
      <w:tab/>
    </w:r>
    <w:r w:rsidR="000465D6">
      <w:rPr>
        <w:cs/>
      </w:rPr>
      <w:tab/>
    </w:r>
    <w:r w:rsidR="000465D6">
      <w:rPr>
        <w:rFonts w:hint="cs"/>
        <w:cs/>
      </w:rPr>
      <w:t>ผู้จัดทำ</w:t>
    </w:r>
    <w:r w:rsidR="000465D6">
      <w:t>:……………………………</w:t>
    </w:r>
    <w:r w:rsidR="000465D6" w:rsidRPr="00CA157B">
      <w:rPr>
        <w:cs/>
      </w:rPr>
      <w:t>วันที่:</w:t>
    </w:r>
    <w:r w:rsidR="000465D6">
      <w:t xml:space="preserve"> ………….</w:t>
    </w:r>
  </w:p>
  <w:p w14:paraId="40B4BE7A" w14:textId="77777777" w:rsidR="000465D6" w:rsidRDefault="000465D6" w:rsidP="00A073CE">
    <w:pPr>
      <w:pStyle w:val="Header"/>
      <w:spacing w:after="120"/>
    </w:pPr>
    <w:r w:rsidRPr="00E6514C">
      <w:rPr>
        <w:cs/>
      </w:rPr>
      <w:t>รอบระยะเวลาบัญชี</w:t>
    </w:r>
    <w:r>
      <w:t xml:space="preserve"> </w:t>
    </w:r>
    <w:r w:rsidRPr="00E6514C">
      <w:rPr>
        <w:cs/>
      </w:rPr>
      <w:t xml:space="preserve">:  </w:t>
    </w:r>
    <w:r>
      <w:t>…………………………</w:t>
    </w:r>
    <w:r>
      <w:rPr>
        <w:cs/>
      </w:rPr>
      <w:tab/>
    </w:r>
    <w:r>
      <w:rPr>
        <w:cs/>
      </w:rPr>
      <w:tab/>
    </w:r>
    <w:r>
      <w:rPr>
        <w:rFonts w:hint="cs"/>
        <w:cs/>
      </w:rPr>
      <w:t>ผู้สอบทาน</w:t>
    </w:r>
    <w:r>
      <w:t>:………………………</w:t>
    </w:r>
    <w:r w:rsidRPr="00CA157B">
      <w:rPr>
        <w:cs/>
      </w:rPr>
      <w:t>วันที่:</w:t>
    </w:r>
    <w:r>
      <w:t xml:space="preserve"> ………….</w:t>
    </w:r>
  </w:p>
  <w:p w14:paraId="189DF204" w14:textId="32B600A6" w:rsidR="00CB0EB2" w:rsidRDefault="00CB0EB2" w:rsidP="0069202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2643" w14:textId="5C8BA2B5" w:rsidR="009A283C" w:rsidRDefault="009A283C">
    <w:pPr>
      <w:pStyle w:val="Header"/>
    </w:pPr>
    <w:ins w:id="3" w:author="Areerat Amonvinit" w:date="2020-02-07T16:41:00Z">
      <w:r>
        <w:rPr>
          <w:noProof/>
        </w:rPr>
        <w:pict w14:anchorId="3A1BEE2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68" o:spid="_x0000_s14342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0ED8" w14:textId="7E829CEB" w:rsidR="009A283C" w:rsidRDefault="009A283C">
    <w:pPr>
      <w:pStyle w:val="Header"/>
    </w:pPr>
    <w:ins w:id="4" w:author="Areerat Amonvinit" w:date="2020-02-07T16:41:00Z">
      <w:r>
        <w:rPr>
          <w:noProof/>
        </w:rPr>
        <w:pict w14:anchorId="39AEB5D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72" o:spid="_x0000_s14346" type="#_x0000_t136" style="position:absolute;margin-left:0;margin-top:0;width:397.7pt;height:238.6pt;rotation:315;z-index:-25164902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4F94" w14:textId="39F1B538" w:rsidR="00DD42E8" w:rsidRDefault="009A283C" w:rsidP="0069202D">
    <w:pPr>
      <w:pStyle w:val="Header"/>
      <w:jc w:val="right"/>
    </w:pPr>
    <w:ins w:id="5" w:author="Areerat Amonvinit" w:date="2020-02-07T16:41:00Z">
      <w:r>
        <w:rPr>
          <w:noProof/>
        </w:rPr>
        <w:pict w14:anchorId="20A5055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73" o:spid="_x0000_s14347" type="#_x0000_t136" style="position:absolute;left:0;text-align:left;margin-left:0;margin-top:0;width:397.7pt;height:238.6pt;rotation:315;z-index:-25164697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3FF0" w14:textId="377C488F" w:rsidR="009A283C" w:rsidRDefault="009A283C">
    <w:pPr>
      <w:pStyle w:val="Header"/>
    </w:pPr>
    <w:ins w:id="6" w:author="Areerat Amonvinit" w:date="2020-02-07T16:41:00Z">
      <w:r>
        <w:rPr>
          <w:noProof/>
        </w:rPr>
        <w:pict w14:anchorId="44BD914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71" o:spid="_x0000_s14345" type="#_x0000_t136" style="position:absolute;margin-left:0;margin-top:0;width:397.7pt;height:238.6pt;rotation:315;z-index:-25165107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A351" w14:textId="5566F408" w:rsidR="009A283C" w:rsidRDefault="009A283C">
    <w:pPr>
      <w:pStyle w:val="Header"/>
    </w:pPr>
    <w:ins w:id="7" w:author="Areerat Amonvinit" w:date="2020-02-07T16:41:00Z">
      <w:r>
        <w:rPr>
          <w:noProof/>
        </w:rPr>
        <w:pict w14:anchorId="2A59E30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75" o:spid="_x0000_s14349" type="#_x0000_t136" style="position:absolute;margin-left:0;margin-top:0;width:397.7pt;height:238.6pt;rotation:315;z-index:-25164288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A68D" w14:textId="35D9C766" w:rsidR="009A283C" w:rsidRDefault="009A283C">
    <w:pPr>
      <w:pStyle w:val="Header"/>
    </w:pPr>
    <w:ins w:id="8" w:author="Areerat Amonvinit" w:date="2020-02-07T16:41:00Z">
      <w:r>
        <w:rPr>
          <w:noProof/>
        </w:rPr>
        <w:pict w14:anchorId="2E92191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76" o:spid="_x0000_s14350" type="#_x0000_t136" style="position:absolute;margin-left:0;margin-top:0;width:397.7pt;height:238.6pt;rotation:315;z-index:-25164083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0067" w14:textId="7AD86890" w:rsidR="009A283C" w:rsidRDefault="009A283C">
    <w:pPr>
      <w:pStyle w:val="Header"/>
    </w:pPr>
    <w:ins w:id="9" w:author="Areerat Amonvinit" w:date="2020-02-07T16:41:00Z">
      <w:r>
        <w:rPr>
          <w:noProof/>
        </w:rPr>
        <w:pict w14:anchorId="3C78A17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8699974" o:spid="_x0000_s14348" type="#_x0000_t136" style="position:absolute;margin-left:0;margin-top:0;width:397.7pt;height:238.6pt;rotation:315;z-index:-25164492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2D20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A74"/>
    <w:multiLevelType w:val="hybridMultilevel"/>
    <w:tmpl w:val="89366B5A"/>
    <w:lvl w:ilvl="0" w:tplc="FA7C12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CD4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72B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160"/>
    <w:multiLevelType w:val="hybridMultilevel"/>
    <w:tmpl w:val="CDE0944A"/>
    <w:lvl w:ilvl="0" w:tplc="6E10D812">
      <w:start w:val="3"/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010A"/>
    <w:multiLevelType w:val="hybridMultilevel"/>
    <w:tmpl w:val="37EE14D0"/>
    <w:lvl w:ilvl="0" w:tplc="00BA3900">
      <w:start w:val="15"/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381A"/>
    <w:multiLevelType w:val="hybridMultilevel"/>
    <w:tmpl w:val="058C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673E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536B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32983"/>
    <w:multiLevelType w:val="hybridMultilevel"/>
    <w:tmpl w:val="C5084354"/>
    <w:lvl w:ilvl="0" w:tplc="5DA61F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iCs/>
      </w:rPr>
    </w:lvl>
    <w:lvl w:ilvl="1" w:tplc="5128D768">
      <w:start w:val="1"/>
      <w:numFmt w:val="bullet"/>
      <w:lvlText w:val=""/>
      <w:lvlJc w:val="left"/>
      <w:pPr>
        <w:tabs>
          <w:tab w:val="num" w:pos="160"/>
        </w:tabs>
        <w:ind w:left="160" w:hanging="34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A4B733F"/>
    <w:multiLevelType w:val="hybridMultilevel"/>
    <w:tmpl w:val="00225F9A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1C337D33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19D0"/>
    <w:multiLevelType w:val="hybridMultilevel"/>
    <w:tmpl w:val="40B4B302"/>
    <w:lvl w:ilvl="0" w:tplc="B41E7CF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BrowalliaUPC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7C3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369F6"/>
    <w:multiLevelType w:val="hybridMultilevel"/>
    <w:tmpl w:val="95A0A4CA"/>
    <w:lvl w:ilvl="0" w:tplc="81D06CC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BrowalliaUPC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C1784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1323B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1767"/>
    <w:multiLevelType w:val="hybridMultilevel"/>
    <w:tmpl w:val="4B1AB918"/>
    <w:lvl w:ilvl="0" w:tplc="ECE0FFAE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963F0"/>
    <w:multiLevelType w:val="hybridMultilevel"/>
    <w:tmpl w:val="6684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58FB"/>
    <w:multiLevelType w:val="hybridMultilevel"/>
    <w:tmpl w:val="3D5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D22FB"/>
    <w:multiLevelType w:val="hybridMultilevel"/>
    <w:tmpl w:val="62DACEB0"/>
    <w:lvl w:ilvl="0" w:tplc="6D98F0CC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FA526C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A5413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B030B"/>
    <w:multiLevelType w:val="hybridMultilevel"/>
    <w:tmpl w:val="B7D2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787244"/>
    <w:multiLevelType w:val="hybridMultilevel"/>
    <w:tmpl w:val="CD1E9D8C"/>
    <w:lvl w:ilvl="0" w:tplc="97703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32B99"/>
    <w:multiLevelType w:val="hybridMultilevel"/>
    <w:tmpl w:val="7F5C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65F81"/>
    <w:multiLevelType w:val="hybridMultilevel"/>
    <w:tmpl w:val="B29C8296"/>
    <w:lvl w:ilvl="0" w:tplc="CF14E8B2">
      <w:start w:val="15"/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77A0B"/>
    <w:multiLevelType w:val="hybridMultilevel"/>
    <w:tmpl w:val="7A6C1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5D4312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80417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9351C"/>
    <w:multiLevelType w:val="hybridMultilevel"/>
    <w:tmpl w:val="1068DF48"/>
    <w:lvl w:ilvl="0" w:tplc="5F548E0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0A06FB"/>
    <w:multiLevelType w:val="hybridMultilevel"/>
    <w:tmpl w:val="7896B176"/>
    <w:lvl w:ilvl="0" w:tplc="B4A0E6F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36BE5"/>
    <w:multiLevelType w:val="hybridMultilevel"/>
    <w:tmpl w:val="99C2134E"/>
    <w:lvl w:ilvl="0" w:tplc="D2F81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04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C19F5"/>
    <w:multiLevelType w:val="hybridMultilevel"/>
    <w:tmpl w:val="B16E7D00"/>
    <w:lvl w:ilvl="0" w:tplc="104EDE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D4091C"/>
    <w:multiLevelType w:val="singleLevel"/>
    <w:tmpl w:val="0882C70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5" w15:restartNumberingAfterBreak="0">
    <w:nsid w:val="7F4C654E"/>
    <w:multiLevelType w:val="hybridMultilevel"/>
    <w:tmpl w:val="A91AC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3"/>
  </w:num>
  <w:num w:numId="4">
    <w:abstractNumId w:val="27"/>
  </w:num>
  <w:num w:numId="5">
    <w:abstractNumId w:val="31"/>
  </w:num>
  <w:num w:numId="6">
    <w:abstractNumId w:val="17"/>
  </w:num>
  <w:num w:numId="7">
    <w:abstractNumId w:val="19"/>
  </w:num>
  <w:num w:numId="8">
    <w:abstractNumId w:val="20"/>
  </w:num>
  <w:num w:numId="9">
    <w:abstractNumId w:val="30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24"/>
  </w:num>
  <w:num w:numId="16">
    <w:abstractNumId w:val="11"/>
  </w:num>
  <w:num w:numId="17">
    <w:abstractNumId w:val="21"/>
  </w:num>
  <w:num w:numId="18">
    <w:abstractNumId w:val="15"/>
  </w:num>
  <w:num w:numId="19">
    <w:abstractNumId w:val="3"/>
  </w:num>
  <w:num w:numId="20">
    <w:abstractNumId w:val="5"/>
  </w:num>
  <w:num w:numId="21">
    <w:abstractNumId w:val="26"/>
  </w:num>
  <w:num w:numId="22">
    <w:abstractNumId w:val="18"/>
  </w:num>
  <w:num w:numId="23">
    <w:abstractNumId w:val="32"/>
  </w:num>
  <w:num w:numId="24">
    <w:abstractNumId w:val="9"/>
  </w:num>
  <w:num w:numId="25">
    <w:abstractNumId w:val="34"/>
  </w:num>
  <w:num w:numId="26">
    <w:abstractNumId w:val="25"/>
  </w:num>
  <w:num w:numId="27">
    <w:abstractNumId w:val="10"/>
  </w:num>
  <w:num w:numId="28">
    <w:abstractNumId w:val="7"/>
  </w:num>
  <w:num w:numId="29">
    <w:abstractNumId w:val="22"/>
  </w:num>
  <w:num w:numId="30">
    <w:abstractNumId w:val="8"/>
  </w:num>
  <w:num w:numId="31">
    <w:abstractNumId w:val="29"/>
  </w:num>
  <w:num w:numId="32">
    <w:abstractNumId w:val="0"/>
  </w:num>
  <w:num w:numId="33">
    <w:abstractNumId w:val="2"/>
  </w:num>
  <w:num w:numId="34">
    <w:abstractNumId w:val="35"/>
  </w:num>
  <w:num w:numId="35">
    <w:abstractNumId w:val="13"/>
  </w:num>
  <w:num w:numId="3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eerat Amonvinit">
    <w15:presenceInfo w15:providerId="AD" w15:userId="S::Areerat.am@tfac.or.th::9d8156f5-efb2-4436-b686-f8537ac30e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4357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1B"/>
    <w:rsid w:val="000118ED"/>
    <w:rsid w:val="00015689"/>
    <w:rsid w:val="00021A64"/>
    <w:rsid w:val="0003013C"/>
    <w:rsid w:val="00030D51"/>
    <w:rsid w:val="000319A7"/>
    <w:rsid w:val="000465D6"/>
    <w:rsid w:val="0004751C"/>
    <w:rsid w:val="00053137"/>
    <w:rsid w:val="000562EB"/>
    <w:rsid w:val="00064D1A"/>
    <w:rsid w:val="0006571B"/>
    <w:rsid w:val="00066061"/>
    <w:rsid w:val="000670B6"/>
    <w:rsid w:val="00075FDD"/>
    <w:rsid w:val="000763C3"/>
    <w:rsid w:val="00077DC2"/>
    <w:rsid w:val="0008020D"/>
    <w:rsid w:val="000823BE"/>
    <w:rsid w:val="0009254E"/>
    <w:rsid w:val="00095F4E"/>
    <w:rsid w:val="00096220"/>
    <w:rsid w:val="000A55DF"/>
    <w:rsid w:val="000B1690"/>
    <w:rsid w:val="000B1ECF"/>
    <w:rsid w:val="000B22C4"/>
    <w:rsid w:val="000C522B"/>
    <w:rsid w:val="000D1E17"/>
    <w:rsid w:val="000D5B74"/>
    <w:rsid w:val="000D5D2C"/>
    <w:rsid w:val="000E0B1E"/>
    <w:rsid w:val="000E6088"/>
    <w:rsid w:val="000F6E03"/>
    <w:rsid w:val="001170F8"/>
    <w:rsid w:val="00127E05"/>
    <w:rsid w:val="00133E16"/>
    <w:rsid w:val="0014169C"/>
    <w:rsid w:val="0015194A"/>
    <w:rsid w:val="00151F53"/>
    <w:rsid w:val="001556EF"/>
    <w:rsid w:val="00165747"/>
    <w:rsid w:val="00174D97"/>
    <w:rsid w:val="00197EF5"/>
    <w:rsid w:val="001A65FA"/>
    <w:rsid w:val="001C171D"/>
    <w:rsid w:val="001C23FE"/>
    <w:rsid w:val="001C595F"/>
    <w:rsid w:val="001D123B"/>
    <w:rsid w:val="001D532C"/>
    <w:rsid w:val="001E608F"/>
    <w:rsid w:val="001F5862"/>
    <w:rsid w:val="00206C42"/>
    <w:rsid w:val="00214649"/>
    <w:rsid w:val="002235CA"/>
    <w:rsid w:val="002302F2"/>
    <w:rsid w:val="002364C4"/>
    <w:rsid w:val="00242C59"/>
    <w:rsid w:val="00245010"/>
    <w:rsid w:val="00250C28"/>
    <w:rsid w:val="002527CA"/>
    <w:rsid w:val="00257F46"/>
    <w:rsid w:val="0026672C"/>
    <w:rsid w:val="002747BC"/>
    <w:rsid w:val="0028090C"/>
    <w:rsid w:val="002A3CD8"/>
    <w:rsid w:val="002A3E5C"/>
    <w:rsid w:val="002A6F25"/>
    <w:rsid w:val="002B4504"/>
    <w:rsid w:val="002B603B"/>
    <w:rsid w:val="002B6BAE"/>
    <w:rsid w:val="002B6D44"/>
    <w:rsid w:val="002B72C8"/>
    <w:rsid w:val="002C7F63"/>
    <w:rsid w:val="002D6DAC"/>
    <w:rsid w:val="002E07A6"/>
    <w:rsid w:val="002E4FCC"/>
    <w:rsid w:val="002E6157"/>
    <w:rsid w:val="002F197B"/>
    <w:rsid w:val="002F729E"/>
    <w:rsid w:val="00310A25"/>
    <w:rsid w:val="00312C40"/>
    <w:rsid w:val="00317482"/>
    <w:rsid w:val="00317F40"/>
    <w:rsid w:val="003266A0"/>
    <w:rsid w:val="003305C2"/>
    <w:rsid w:val="00331F24"/>
    <w:rsid w:val="00337906"/>
    <w:rsid w:val="00341267"/>
    <w:rsid w:val="00346BEA"/>
    <w:rsid w:val="00351C4F"/>
    <w:rsid w:val="0036372D"/>
    <w:rsid w:val="003655DC"/>
    <w:rsid w:val="00365C16"/>
    <w:rsid w:val="00370A03"/>
    <w:rsid w:val="0038133D"/>
    <w:rsid w:val="00381953"/>
    <w:rsid w:val="00383A95"/>
    <w:rsid w:val="00393BA2"/>
    <w:rsid w:val="00396347"/>
    <w:rsid w:val="00396F02"/>
    <w:rsid w:val="003A09F6"/>
    <w:rsid w:val="003A1BB6"/>
    <w:rsid w:val="003A2F3B"/>
    <w:rsid w:val="003B11C7"/>
    <w:rsid w:val="003B26F3"/>
    <w:rsid w:val="003C102A"/>
    <w:rsid w:val="003C68D5"/>
    <w:rsid w:val="003D10F8"/>
    <w:rsid w:val="003D1D96"/>
    <w:rsid w:val="003D452D"/>
    <w:rsid w:val="003D55FA"/>
    <w:rsid w:val="003F46F4"/>
    <w:rsid w:val="0040043C"/>
    <w:rsid w:val="004108E0"/>
    <w:rsid w:val="00412B44"/>
    <w:rsid w:val="00414642"/>
    <w:rsid w:val="00422D9E"/>
    <w:rsid w:val="0044235E"/>
    <w:rsid w:val="00461DBE"/>
    <w:rsid w:val="00463570"/>
    <w:rsid w:val="00464D27"/>
    <w:rsid w:val="004728F0"/>
    <w:rsid w:val="00481E81"/>
    <w:rsid w:val="00494FC2"/>
    <w:rsid w:val="004956E6"/>
    <w:rsid w:val="004C5328"/>
    <w:rsid w:val="004D060B"/>
    <w:rsid w:val="004E0768"/>
    <w:rsid w:val="004E1E33"/>
    <w:rsid w:val="004E2052"/>
    <w:rsid w:val="004E7D19"/>
    <w:rsid w:val="00502491"/>
    <w:rsid w:val="0050746F"/>
    <w:rsid w:val="00514622"/>
    <w:rsid w:val="005164FE"/>
    <w:rsid w:val="00525574"/>
    <w:rsid w:val="00527A9C"/>
    <w:rsid w:val="00567435"/>
    <w:rsid w:val="00573E0A"/>
    <w:rsid w:val="005746B0"/>
    <w:rsid w:val="00574D39"/>
    <w:rsid w:val="00576263"/>
    <w:rsid w:val="00592359"/>
    <w:rsid w:val="005A1B16"/>
    <w:rsid w:val="005A74F5"/>
    <w:rsid w:val="005B7925"/>
    <w:rsid w:val="005C2824"/>
    <w:rsid w:val="005C2D6A"/>
    <w:rsid w:val="005C5E30"/>
    <w:rsid w:val="005C71F0"/>
    <w:rsid w:val="005C7BAA"/>
    <w:rsid w:val="005E358C"/>
    <w:rsid w:val="005E4F8B"/>
    <w:rsid w:val="00607521"/>
    <w:rsid w:val="00612DAE"/>
    <w:rsid w:val="00616B14"/>
    <w:rsid w:val="00641D61"/>
    <w:rsid w:val="00643821"/>
    <w:rsid w:val="00663729"/>
    <w:rsid w:val="006725BB"/>
    <w:rsid w:val="00686A4E"/>
    <w:rsid w:val="0069202D"/>
    <w:rsid w:val="006A1C5F"/>
    <w:rsid w:val="006A5E8B"/>
    <w:rsid w:val="006B1A71"/>
    <w:rsid w:val="006B6366"/>
    <w:rsid w:val="006C0193"/>
    <w:rsid w:val="006C314C"/>
    <w:rsid w:val="006C3797"/>
    <w:rsid w:val="006C7272"/>
    <w:rsid w:val="006C7DAE"/>
    <w:rsid w:val="006D5FE0"/>
    <w:rsid w:val="006D6267"/>
    <w:rsid w:val="006D745B"/>
    <w:rsid w:val="006E6897"/>
    <w:rsid w:val="006F7604"/>
    <w:rsid w:val="00704142"/>
    <w:rsid w:val="00710EF2"/>
    <w:rsid w:val="00714A8E"/>
    <w:rsid w:val="007177E5"/>
    <w:rsid w:val="00727F9F"/>
    <w:rsid w:val="00735102"/>
    <w:rsid w:val="00752C19"/>
    <w:rsid w:val="00753C0A"/>
    <w:rsid w:val="007553A1"/>
    <w:rsid w:val="0075662F"/>
    <w:rsid w:val="00762219"/>
    <w:rsid w:val="00762669"/>
    <w:rsid w:val="00770CC4"/>
    <w:rsid w:val="00773C6E"/>
    <w:rsid w:val="00775547"/>
    <w:rsid w:val="0078350D"/>
    <w:rsid w:val="00792BB9"/>
    <w:rsid w:val="007A0DCE"/>
    <w:rsid w:val="007A4453"/>
    <w:rsid w:val="007B3D46"/>
    <w:rsid w:val="007B544A"/>
    <w:rsid w:val="007B6E2A"/>
    <w:rsid w:val="007C2EF2"/>
    <w:rsid w:val="007D3DA7"/>
    <w:rsid w:val="007D69C5"/>
    <w:rsid w:val="007D6A9A"/>
    <w:rsid w:val="007E04C8"/>
    <w:rsid w:val="007F1F29"/>
    <w:rsid w:val="007F3169"/>
    <w:rsid w:val="007F4CBD"/>
    <w:rsid w:val="007F75B1"/>
    <w:rsid w:val="00802816"/>
    <w:rsid w:val="00802E0D"/>
    <w:rsid w:val="00810D95"/>
    <w:rsid w:val="00815D76"/>
    <w:rsid w:val="00831007"/>
    <w:rsid w:val="00832229"/>
    <w:rsid w:val="00841783"/>
    <w:rsid w:val="00843713"/>
    <w:rsid w:val="00850A19"/>
    <w:rsid w:val="00862A00"/>
    <w:rsid w:val="008639E4"/>
    <w:rsid w:val="00870A9D"/>
    <w:rsid w:val="00873104"/>
    <w:rsid w:val="00891DD5"/>
    <w:rsid w:val="00893C68"/>
    <w:rsid w:val="00895F1C"/>
    <w:rsid w:val="008A6722"/>
    <w:rsid w:val="008B0474"/>
    <w:rsid w:val="008B0ABE"/>
    <w:rsid w:val="008B5ABC"/>
    <w:rsid w:val="008C658A"/>
    <w:rsid w:val="008D2BAF"/>
    <w:rsid w:val="008F2B33"/>
    <w:rsid w:val="009161FD"/>
    <w:rsid w:val="0092162A"/>
    <w:rsid w:val="00921CC7"/>
    <w:rsid w:val="00923668"/>
    <w:rsid w:val="00945EFB"/>
    <w:rsid w:val="009708B0"/>
    <w:rsid w:val="00972C6E"/>
    <w:rsid w:val="00977A9E"/>
    <w:rsid w:val="00982524"/>
    <w:rsid w:val="00995053"/>
    <w:rsid w:val="00995E74"/>
    <w:rsid w:val="009A283C"/>
    <w:rsid w:val="009B0947"/>
    <w:rsid w:val="009C0FA0"/>
    <w:rsid w:val="009C6E03"/>
    <w:rsid w:val="009D240F"/>
    <w:rsid w:val="009D2622"/>
    <w:rsid w:val="009D3A9B"/>
    <w:rsid w:val="009E07AA"/>
    <w:rsid w:val="009F7271"/>
    <w:rsid w:val="00A003A1"/>
    <w:rsid w:val="00A00520"/>
    <w:rsid w:val="00A073CE"/>
    <w:rsid w:val="00A265E3"/>
    <w:rsid w:val="00A27AC4"/>
    <w:rsid w:val="00A30453"/>
    <w:rsid w:val="00A330B3"/>
    <w:rsid w:val="00A3491F"/>
    <w:rsid w:val="00A34ADD"/>
    <w:rsid w:val="00A3526F"/>
    <w:rsid w:val="00A35B64"/>
    <w:rsid w:val="00A37716"/>
    <w:rsid w:val="00A43A0D"/>
    <w:rsid w:val="00A50958"/>
    <w:rsid w:val="00A50FEE"/>
    <w:rsid w:val="00A54356"/>
    <w:rsid w:val="00A62FDE"/>
    <w:rsid w:val="00A63D8B"/>
    <w:rsid w:val="00A828B5"/>
    <w:rsid w:val="00A93EC8"/>
    <w:rsid w:val="00A94F1A"/>
    <w:rsid w:val="00A959E4"/>
    <w:rsid w:val="00A96128"/>
    <w:rsid w:val="00AA045E"/>
    <w:rsid w:val="00AA1E5C"/>
    <w:rsid w:val="00AA6345"/>
    <w:rsid w:val="00AC1DF8"/>
    <w:rsid w:val="00AC348E"/>
    <w:rsid w:val="00AC6D13"/>
    <w:rsid w:val="00AD10ED"/>
    <w:rsid w:val="00AD15B6"/>
    <w:rsid w:val="00AE097E"/>
    <w:rsid w:val="00AE6291"/>
    <w:rsid w:val="00AE77C3"/>
    <w:rsid w:val="00AF07F1"/>
    <w:rsid w:val="00AF6A3C"/>
    <w:rsid w:val="00B229C5"/>
    <w:rsid w:val="00B235D3"/>
    <w:rsid w:val="00B25AC3"/>
    <w:rsid w:val="00B262EB"/>
    <w:rsid w:val="00B31249"/>
    <w:rsid w:val="00B32D40"/>
    <w:rsid w:val="00B34E1F"/>
    <w:rsid w:val="00B35F58"/>
    <w:rsid w:val="00B41C56"/>
    <w:rsid w:val="00B44B10"/>
    <w:rsid w:val="00B47F43"/>
    <w:rsid w:val="00B552B9"/>
    <w:rsid w:val="00B55629"/>
    <w:rsid w:val="00B5608C"/>
    <w:rsid w:val="00B63C4B"/>
    <w:rsid w:val="00B65A5C"/>
    <w:rsid w:val="00B75AFC"/>
    <w:rsid w:val="00B85E26"/>
    <w:rsid w:val="00B915DD"/>
    <w:rsid w:val="00B91F56"/>
    <w:rsid w:val="00BA04D2"/>
    <w:rsid w:val="00BB0048"/>
    <w:rsid w:val="00BB6611"/>
    <w:rsid w:val="00BC19AA"/>
    <w:rsid w:val="00BC3591"/>
    <w:rsid w:val="00BC59B3"/>
    <w:rsid w:val="00BF669A"/>
    <w:rsid w:val="00C05632"/>
    <w:rsid w:val="00C1308C"/>
    <w:rsid w:val="00C219CA"/>
    <w:rsid w:val="00C24B04"/>
    <w:rsid w:val="00C25600"/>
    <w:rsid w:val="00C53EC0"/>
    <w:rsid w:val="00C60178"/>
    <w:rsid w:val="00C6431C"/>
    <w:rsid w:val="00C64E71"/>
    <w:rsid w:val="00C741C1"/>
    <w:rsid w:val="00C96F7D"/>
    <w:rsid w:val="00CA0AB2"/>
    <w:rsid w:val="00CA3013"/>
    <w:rsid w:val="00CA564E"/>
    <w:rsid w:val="00CA5F2C"/>
    <w:rsid w:val="00CB063F"/>
    <w:rsid w:val="00CB0EB2"/>
    <w:rsid w:val="00CB6F42"/>
    <w:rsid w:val="00CD0C99"/>
    <w:rsid w:val="00CE544F"/>
    <w:rsid w:val="00CF0255"/>
    <w:rsid w:val="00CF7D1B"/>
    <w:rsid w:val="00D10C17"/>
    <w:rsid w:val="00D11068"/>
    <w:rsid w:val="00D223E2"/>
    <w:rsid w:val="00D23904"/>
    <w:rsid w:val="00D436CE"/>
    <w:rsid w:val="00D43EFF"/>
    <w:rsid w:val="00D44BB6"/>
    <w:rsid w:val="00D44E75"/>
    <w:rsid w:val="00D46401"/>
    <w:rsid w:val="00D537E4"/>
    <w:rsid w:val="00D559DB"/>
    <w:rsid w:val="00D60E98"/>
    <w:rsid w:val="00D66055"/>
    <w:rsid w:val="00D7176C"/>
    <w:rsid w:val="00D73F9B"/>
    <w:rsid w:val="00D81936"/>
    <w:rsid w:val="00D8218B"/>
    <w:rsid w:val="00D8374C"/>
    <w:rsid w:val="00D872D8"/>
    <w:rsid w:val="00DA11AE"/>
    <w:rsid w:val="00DA6F83"/>
    <w:rsid w:val="00DB2E27"/>
    <w:rsid w:val="00DD1E82"/>
    <w:rsid w:val="00DD42E8"/>
    <w:rsid w:val="00DE13BD"/>
    <w:rsid w:val="00DE2EB6"/>
    <w:rsid w:val="00DF2335"/>
    <w:rsid w:val="00DF2B95"/>
    <w:rsid w:val="00DF5058"/>
    <w:rsid w:val="00DF72D8"/>
    <w:rsid w:val="00E109FA"/>
    <w:rsid w:val="00E11C98"/>
    <w:rsid w:val="00E21736"/>
    <w:rsid w:val="00E300FB"/>
    <w:rsid w:val="00E311A2"/>
    <w:rsid w:val="00E334E9"/>
    <w:rsid w:val="00E463C0"/>
    <w:rsid w:val="00E46483"/>
    <w:rsid w:val="00E54885"/>
    <w:rsid w:val="00E55FDB"/>
    <w:rsid w:val="00E56751"/>
    <w:rsid w:val="00E60503"/>
    <w:rsid w:val="00E661EB"/>
    <w:rsid w:val="00E67022"/>
    <w:rsid w:val="00E67297"/>
    <w:rsid w:val="00E6769C"/>
    <w:rsid w:val="00E74B0D"/>
    <w:rsid w:val="00E801AC"/>
    <w:rsid w:val="00E8656F"/>
    <w:rsid w:val="00E87A12"/>
    <w:rsid w:val="00E92E97"/>
    <w:rsid w:val="00E96F6A"/>
    <w:rsid w:val="00EA371B"/>
    <w:rsid w:val="00EA724E"/>
    <w:rsid w:val="00EB13AF"/>
    <w:rsid w:val="00EB2901"/>
    <w:rsid w:val="00EC5340"/>
    <w:rsid w:val="00EC70A0"/>
    <w:rsid w:val="00ED261A"/>
    <w:rsid w:val="00ED5237"/>
    <w:rsid w:val="00ED62B7"/>
    <w:rsid w:val="00EE76B1"/>
    <w:rsid w:val="00EF0BB8"/>
    <w:rsid w:val="00EF7C69"/>
    <w:rsid w:val="00F0245A"/>
    <w:rsid w:val="00F02E80"/>
    <w:rsid w:val="00F064B0"/>
    <w:rsid w:val="00F10BC3"/>
    <w:rsid w:val="00F14EF3"/>
    <w:rsid w:val="00F15850"/>
    <w:rsid w:val="00F2600E"/>
    <w:rsid w:val="00F33C0E"/>
    <w:rsid w:val="00F364F6"/>
    <w:rsid w:val="00F50BC8"/>
    <w:rsid w:val="00F52686"/>
    <w:rsid w:val="00F53D51"/>
    <w:rsid w:val="00F65EE1"/>
    <w:rsid w:val="00F66304"/>
    <w:rsid w:val="00F75D16"/>
    <w:rsid w:val="00F819A6"/>
    <w:rsid w:val="00F82D9A"/>
    <w:rsid w:val="00F937A4"/>
    <w:rsid w:val="00FA0BC2"/>
    <w:rsid w:val="00FA4764"/>
    <w:rsid w:val="00FB06E4"/>
    <w:rsid w:val="00FB104C"/>
    <w:rsid w:val="00FC496C"/>
    <w:rsid w:val="00FC6E6F"/>
    <w:rsid w:val="00FD30F2"/>
    <w:rsid w:val="00FE1494"/>
    <w:rsid w:val="00FE1B4C"/>
    <w:rsid w:val="00FE658A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57"/>
    <o:shapelayout v:ext="edit">
      <o:idmap v:ext="edit" data="1"/>
    </o:shapelayout>
  </w:shapeDefaults>
  <w:decimalSymbol w:val="."/>
  <w:listSeparator w:val=","/>
  <w14:docId w14:val="037117E8"/>
  <w15:chartTrackingRefBased/>
  <w15:docId w15:val="{818A2D69-9F9D-4171-B17A-2894B336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BrowalliaUPC"/>
        <w:sz w:val="17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953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1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86BC25" w:themeColor="accent1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953"/>
    <w:pPr>
      <w:keepNext/>
      <w:keepLines/>
      <w:spacing w:before="240"/>
      <w:outlineLvl w:val="1"/>
    </w:pPr>
    <w:rPr>
      <w:rFonts w:eastAsiaTheme="majorEastAsia" w:cstheme="majorBidi"/>
      <w:b/>
      <w:bCs/>
      <w:color w:val="86BC25" w:themeColor="accen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81953"/>
    <w:pPr>
      <w:outlineLvl w:val="2"/>
    </w:pPr>
    <w:rPr>
      <w:color w:val="2C5234" w:themeColor="accent2"/>
    </w:rPr>
  </w:style>
  <w:style w:type="paragraph" w:styleId="Heading4">
    <w:name w:val="heading 4"/>
    <w:basedOn w:val="Heading2"/>
    <w:next w:val="Normal"/>
    <w:link w:val="Heading4Char"/>
    <w:uiPriority w:val="9"/>
    <w:semiHidden/>
    <w:unhideWhenUsed/>
    <w:qFormat/>
    <w:rsid w:val="00381953"/>
    <w:pPr>
      <w:outlineLvl w:val="3"/>
    </w:pPr>
    <w:rPr>
      <w:color w:val="00A3E0" w:themeColor="accent3"/>
    </w:rPr>
  </w:style>
  <w:style w:type="paragraph" w:styleId="Heading5">
    <w:name w:val="heading 5"/>
    <w:basedOn w:val="Heading2"/>
    <w:next w:val="Normal"/>
    <w:link w:val="Heading5Char"/>
    <w:uiPriority w:val="9"/>
    <w:semiHidden/>
    <w:unhideWhenUsed/>
    <w:qFormat/>
    <w:rsid w:val="00381953"/>
    <w:pPr>
      <w:outlineLvl w:val="4"/>
    </w:pPr>
    <w:rPr>
      <w:b w:val="0"/>
      <w:color w:val="012169" w:themeColor="accent4"/>
    </w:rPr>
  </w:style>
  <w:style w:type="paragraph" w:styleId="Heading6">
    <w:name w:val="heading 6"/>
    <w:basedOn w:val="Heading2"/>
    <w:next w:val="Normal"/>
    <w:link w:val="Heading6Char"/>
    <w:uiPriority w:val="9"/>
    <w:semiHidden/>
    <w:unhideWhenUsed/>
    <w:qFormat/>
    <w:rsid w:val="00381953"/>
    <w:pPr>
      <w:outlineLvl w:val="5"/>
    </w:pPr>
    <w:rPr>
      <w:b w:val="0"/>
      <w:color w:val="0097A9" w:themeColor="accent5"/>
    </w:rPr>
  </w:style>
  <w:style w:type="paragraph" w:styleId="Heading7">
    <w:name w:val="heading 7"/>
    <w:basedOn w:val="Heading2"/>
    <w:next w:val="Normal"/>
    <w:link w:val="Heading7Char"/>
    <w:uiPriority w:val="9"/>
    <w:semiHidden/>
    <w:unhideWhenUsed/>
    <w:qFormat/>
    <w:rsid w:val="00381953"/>
    <w:pPr>
      <w:outlineLvl w:val="6"/>
    </w:pPr>
    <w:rPr>
      <w:b w:val="0"/>
      <w:color w:val="75787B" w:themeColor="accent6"/>
    </w:rPr>
  </w:style>
  <w:style w:type="paragraph" w:styleId="Heading8">
    <w:name w:val="heading 8"/>
    <w:basedOn w:val="Heading2"/>
    <w:next w:val="Normal"/>
    <w:link w:val="Heading8Char"/>
    <w:uiPriority w:val="9"/>
    <w:semiHidden/>
    <w:unhideWhenUsed/>
    <w:qFormat/>
    <w:rsid w:val="00381953"/>
    <w:pPr>
      <w:outlineLvl w:val="7"/>
    </w:pPr>
    <w:rPr>
      <w:sz w:val="24"/>
    </w:rPr>
  </w:style>
  <w:style w:type="paragraph" w:styleId="Heading9">
    <w:name w:val="heading 9"/>
    <w:basedOn w:val="Heading2"/>
    <w:next w:val="Normal"/>
    <w:link w:val="Heading9Char"/>
    <w:uiPriority w:val="9"/>
    <w:semiHidden/>
    <w:unhideWhenUsed/>
    <w:qFormat/>
    <w:rsid w:val="00381953"/>
    <w:pPr>
      <w:outlineLvl w:val="8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53"/>
    <w:rPr>
      <w:rFonts w:asciiTheme="majorHAnsi" w:eastAsiaTheme="majorEastAsia" w:hAnsiTheme="majorHAnsi" w:cstheme="majorBidi"/>
      <w:bCs/>
      <w:color w:val="86BC25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953"/>
    <w:rPr>
      <w:rFonts w:eastAsiaTheme="majorEastAsia" w:cstheme="majorBidi"/>
      <w:b/>
      <w:bCs/>
      <w:color w:val="86BC2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953"/>
    <w:rPr>
      <w:rFonts w:eastAsiaTheme="majorEastAsia" w:cstheme="majorBidi"/>
      <w:b/>
      <w:bCs/>
      <w:color w:val="2C5234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953"/>
    <w:rPr>
      <w:rFonts w:eastAsiaTheme="majorEastAsia" w:cstheme="majorBidi"/>
      <w:b/>
      <w:bCs/>
      <w:color w:val="00A3E0" w:themeColor="accent3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953"/>
    <w:rPr>
      <w:rFonts w:eastAsiaTheme="majorEastAsia" w:cstheme="majorBidi"/>
      <w:bCs/>
      <w:color w:val="012169" w:themeColor="accent4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953"/>
    <w:rPr>
      <w:rFonts w:eastAsiaTheme="majorEastAsia" w:cstheme="majorBidi"/>
      <w:bCs/>
      <w:color w:val="0097A9" w:themeColor="accent5"/>
      <w:sz w:val="2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953"/>
    <w:rPr>
      <w:rFonts w:eastAsiaTheme="majorEastAsia" w:cstheme="majorBidi"/>
      <w:bCs/>
      <w:color w:val="75787B" w:themeColor="accent6"/>
      <w:sz w:val="28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953"/>
    <w:rPr>
      <w:rFonts w:eastAsiaTheme="majorEastAsia" w:cstheme="majorBidi"/>
      <w:b/>
      <w:bCs/>
      <w:color w:val="86BC25" w:themeColor="accent1"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953"/>
    <w:rPr>
      <w:rFonts w:eastAsiaTheme="majorEastAsia" w:cstheme="majorBidi"/>
      <w:b/>
      <w:bCs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381953"/>
    <w:pPr>
      <w:spacing w:before="600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381953"/>
    <w:rPr>
      <w:rFonts w:asciiTheme="majorHAnsi" w:eastAsiaTheme="majorEastAsia" w:hAnsiTheme="majorHAnsi" w:cstheme="majorBidi"/>
      <w:bCs/>
      <w:color w:val="86BC25" w:themeColor="accent1"/>
      <w:sz w:val="56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381953"/>
    <w:pPr>
      <w:spacing w:before="0" w:after="600"/>
    </w:pPr>
    <w:rPr>
      <w:color w:val="2C5234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381953"/>
    <w:rPr>
      <w:rFonts w:asciiTheme="majorHAnsi" w:eastAsiaTheme="majorEastAsia" w:hAnsiTheme="majorHAnsi" w:cstheme="majorBidi"/>
      <w:bCs/>
      <w:color w:val="2C5234" w:themeColor="accent2"/>
      <w:sz w:val="56"/>
      <w:szCs w:val="28"/>
    </w:rPr>
  </w:style>
  <w:style w:type="character" w:styleId="Strong">
    <w:name w:val="Strong"/>
    <w:uiPriority w:val="22"/>
    <w:qFormat/>
    <w:rsid w:val="00381953"/>
    <w:rPr>
      <w:b/>
    </w:rPr>
  </w:style>
  <w:style w:type="paragraph" w:styleId="NoSpacing">
    <w:name w:val="No Spacing"/>
    <w:basedOn w:val="Normal"/>
    <w:uiPriority w:val="1"/>
    <w:qFormat/>
    <w:rsid w:val="00381953"/>
    <w:pPr>
      <w:spacing w:after="0"/>
    </w:pPr>
  </w:style>
  <w:style w:type="paragraph" w:styleId="Quote">
    <w:name w:val="Quote"/>
    <w:basedOn w:val="Heading1"/>
    <w:link w:val="QuoteChar"/>
    <w:uiPriority w:val="29"/>
    <w:qFormat/>
    <w:rsid w:val="00381953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381953"/>
    <w:rPr>
      <w:rFonts w:asciiTheme="majorHAnsi" w:eastAsiaTheme="majorEastAsia" w:hAnsiTheme="majorHAnsi" w:cstheme="majorBidi"/>
      <w:bCs/>
      <w:color w:val="86BC25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30"/>
    <w:qFormat/>
    <w:rsid w:val="00381953"/>
    <w:rPr>
      <w:color w:val="2C523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953"/>
    <w:rPr>
      <w:rFonts w:asciiTheme="majorHAnsi" w:eastAsiaTheme="majorEastAsia" w:hAnsiTheme="majorHAnsi" w:cstheme="majorBidi"/>
      <w:bCs/>
      <w:color w:val="2C5234" w:themeColor="accent2"/>
      <w:sz w:val="32"/>
      <w:szCs w:val="28"/>
    </w:rPr>
  </w:style>
  <w:style w:type="paragraph" w:styleId="ListParagraph">
    <w:name w:val="List Paragraph"/>
    <w:basedOn w:val="Normal"/>
    <w:uiPriority w:val="34"/>
    <w:qFormat/>
    <w:rsid w:val="0044235E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E4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A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56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5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B1ECF"/>
    <w:pPr>
      <w:tabs>
        <w:tab w:val="center" w:pos="4680"/>
        <w:tab w:val="right" w:pos="9360"/>
      </w:tabs>
      <w:spacing w:after="0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0B1ECF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B1ECF"/>
    <w:pPr>
      <w:tabs>
        <w:tab w:val="center" w:pos="4680"/>
        <w:tab w:val="right" w:pos="9360"/>
      </w:tabs>
      <w:spacing w:after="0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B1ECF"/>
    <w:rPr>
      <w:rFonts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1F5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86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86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862"/>
    <w:rPr>
      <w:rFonts w:cs="Angsana New"/>
      <w:b/>
      <w:bCs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752C19"/>
    <w:rPr>
      <w:color w:val="808080"/>
    </w:rPr>
  </w:style>
  <w:style w:type="paragraph" w:styleId="BodyText">
    <w:name w:val="Body Text"/>
    <w:basedOn w:val="Normal"/>
    <w:link w:val="BodyTextChar"/>
    <w:rsid w:val="000C522B"/>
    <w:pPr>
      <w:spacing w:before="130" w:after="130" w:line="260" w:lineRule="atLeast"/>
    </w:pPr>
    <w:rPr>
      <w:rFonts w:ascii="Times New Roman" w:eastAsia="Times New Roman" w:hAnsi="Times New Roman" w:cs="Angsana New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rsid w:val="000C522B"/>
    <w:rPr>
      <w:rFonts w:ascii="Times New Roman" w:eastAsia="Times New Roman" w:hAnsi="Times New Roman" w:cs="Angsana New"/>
      <w:sz w:val="22"/>
      <w:lang w:val="en-GB" w:bidi="ar-SA"/>
    </w:rPr>
  </w:style>
  <w:style w:type="paragraph" w:customStyle="1" w:styleId="Text">
    <w:name w:val="Text"/>
    <w:basedOn w:val="Normal"/>
    <w:rsid w:val="000C522B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rFonts w:ascii="Times New Roman" w:eastAsia="Times New Roman" w:hAnsi="Times New Roman" w:cs="Angsana New"/>
      <w:sz w:val="22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3.png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footer" Target="footer6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E715-453E-4447-A23C-CB7E13ED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15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pchinchotangkul@deloitte.com</dc:creator>
  <cp:keywords/>
  <dc:description/>
  <cp:lastModifiedBy>Areerat Amonvinit</cp:lastModifiedBy>
  <cp:revision>106</cp:revision>
  <cp:lastPrinted>2019-12-13T11:28:00Z</cp:lastPrinted>
  <dcterms:created xsi:type="dcterms:W3CDTF">2020-01-06T03:14:00Z</dcterms:created>
  <dcterms:modified xsi:type="dcterms:W3CDTF">2020-02-07T09:42:00Z</dcterms:modified>
</cp:coreProperties>
</file>